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6D" w:rsidRDefault="00C6329D" w:rsidP="00CD0FF4">
      <w:pPr>
        <w:pStyle w:val="Heading1"/>
      </w:pPr>
      <w:r>
        <w:rPr>
          <w:b w:val="0"/>
          <w:bCs w:val="0"/>
          <w:noProof/>
          <w:lang w:val="en-US" w:eastAsia="en-US"/>
        </w:rPr>
        <w:drawing>
          <wp:anchor distT="0" distB="0" distL="114300" distR="114300" simplePos="0" relativeHeight="251650560" behindDoc="1" locked="0" layoutInCell="1" allowOverlap="1">
            <wp:simplePos x="0" y="0"/>
            <wp:positionH relativeFrom="column">
              <wp:posOffset>-66675</wp:posOffset>
            </wp:positionH>
            <wp:positionV relativeFrom="paragraph">
              <wp:posOffset>-285750</wp:posOffset>
            </wp:positionV>
            <wp:extent cx="876300" cy="1009650"/>
            <wp:effectExtent l="1905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76300" cy="1009650"/>
                    </a:xfrm>
                    <a:prstGeom prst="rect">
                      <a:avLst/>
                    </a:prstGeom>
                    <a:noFill/>
                    <a:ln w="9525">
                      <a:noFill/>
                      <a:miter lim="800000"/>
                      <a:headEnd/>
                      <a:tailEnd/>
                    </a:ln>
                  </pic:spPr>
                </pic:pic>
              </a:graphicData>
            </a:graphic>
          </wp:anchor>
        </w:drawing>
      </w:r>
      <w:r>
        <w:rPr>
          <w:b w:val="0"/>
          <w:bCs w:val="0"/>
          <w:noProof/>
          <w:lang w:val="en-US" w:eastAsia="en-US"/>
        </w:rPr>
        <w:drawing>
          <wp:anchor distT="0" distB="0" distL="114300" distR="114300" simplePos="0" relativeHeight="251651584" behindDoc="1" locked="0" layoutInCell="1" allowOverlap="1">
            <wp:simplePos x="0" y="0"/>
            <wp:positionH relativeFrom="column">
              <wp:posOffset>5086350</wp:posOffset>
            </wp:positionH>
            <wp:positionV relativeFrom="paragraph">
              <wp:posOffset>-285750</wp:posOffset>
            </wp:positionV>
            <wp:extent cx="876300" cy="1009650"/>
            <wp:effectExtent l="1905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76300" cy="1009650"/>
                    </a:xfrm>
                    <a:prstGeom prst="rect">
                      <a:avLst/>
                    </a:prstGeom>
                    <a:noFill/>
                    <a:ln w="9525">
                      <a:noFill/>
                      <a:miter lim="800000"/>
                      <a:headEnd/>
                      <a:tailEnd/>
                    </a:ln>
                  </pic:spPr>
                </pic:pic>
              </a:graphicData>
            </a:graphic>
          </wp:anchor>
        </w:drawing>
      </w:r>
      <w:r w:rsidR="00090BB1">
        <w:rPr>
          <w:noProof/>
        </w:rPr>
        <w:pict>
          <v:group id="Group 3" o:spid="_x0000_s1030" style="position:absolute;margin-left:-12.85pt;margin-top:-43.7pt;width:490.05pt;height:4.7pt;z-index:-251663872;mso-position-horizontal-relative:text;mso-position-vertical-relative:text" coordorigin="10867,10962" coordsize="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" o:allowoverlap="f">
            <v:rect id="Rectangle 4" o:spid="_x0000_s1031" style="position:absolute;left:10867;top:10962;width:101;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4rVsYA&#10;AADbAAAADwAAAGRycy9kb3ducmV2LnhtbESPQWvCQBSE74L/YXmCF6kbRVqJ2UhRqqUgRWuhx2f2&#10;mQSzb2N21fTfdwuCx2FmvmGSeWsqcaXGlZYVjIYRCOLM6pJzBfuvt6cpCOeRNVaWScEvOZin3U6C&#10;sbY33tJ153MRIOxiVFB4X8dSuqwgg25oa+LgHW1j0AfZ5FI3eAtwU8lxFD1LgyWHhQJrWhSUnXYX&#10;oyBbberD+nOxftmfl9X5e/nzMTATpfq99nUGwlPrH+F7+10rGI/g/0v4AT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4rVsYAAADbAAAADwAAAAAAAAAAAAAAAACYAgAAZHJz&#10;L2Rvd25yZXYueG1sUEsFBgAAAAAEAAQA9QAAAIsDAAAAAA==&#10;" fillcolor="#f90" stroked="f" strokeweight="0" insetpen="t">
              <v:shadow color="#ccc"/>
              <o:lock v:ext="edit" shapetype="t"/>
              <v:textbox inset="2.88pt,2.88pt,2.88pt,2.88pt"/>
            </v:rect>
            <v:rect id="Rectangle 5" o:spid="_x0000_s1032" style="position:absolute;left:10968;top:10962;width:100;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GsCMMA&#10;AADbAAAADwAAAGRycy9kb3ducmV2LnhtbESPQYvCMBSE78L+h/AWvGm6FUSqUXYFQdGLuqwen82z&#10;7dq8lCZq9dcbQfA4zMw3zGjSmFJcqHaFZQVf3QgEcWp1wZmC3+2sMwDhPLLG0jIpuJGDyfijNcJE&#10;2yuv6bLxmQgQdgkqyL2vEildmpNB17UVcfCOtjbog6wzqWu8BrgpZRxFfWmw4LCQY0XTnNLT5mwU&#10;/C/38a7Cxd02+tA7/PyttnhySrU/m+8hCE+Nf4df7blWEMfw/BJ+gB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GsCMMAAADbAAAADwAAAAAAAAAAAAAAAACYAgAAZHJzL2Rv&#10;d25yZXYueG1sUEsFBgAAAAAEAAQA9QAAAIgDAAAAAA==&#10;" fillcolor="#9c0" stroked="f" strokeweight="0" insetpen="t">
              <v:shadow color="#ccc"/>
              <o:lock v:ext="edit" shapetype="t"/>
              <v:textbox inset="2.88pt,2.88pt,2.88pt,2.88pt"/>
            </v:rect>
            <v:rect id="Rectangle 6" o:spid="_x0000_s1033" style="position:absolute;left:11068;top:10962;width:101;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PTMIA&#10;AADbAAAADwAAAGRycy9kb3ducmV2LnhtbESP3YrCMBSE7wXfIRxh72xaF0SqUUQQFPbGnwc4Nmfb&#10;0uYk28Ta9emNsLCXw8x8w6w2g2lFT52vLSvIkhQEcWF1zaWC62U/XYDwAVlja5kU/JKHzXo8WmGu&#10;7YNP1J9DKSKEfY4KqhBcLqUvKjLoE+uIo/dtO4Mhyq6UusNHhJtWztJ0Lg3WHBcqdLSrqGjOd6Pg&#10;3tdfR+du6SlcaZv1snlmP41SH5NhuwQRaAj/4b/2QSuYfcL7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hw9MwgAAANsAAAAPAAAAAAAAAAAAAAAAAJgCAABkcnMvZG93&#10;bnJldi54bWxQSwUGAAAAAAQABAD1AAAAhwMAAAAA&#10;" fillcolor="#3cc" stroked="f" strokeweight="0" insetpen="t">
              <v:shadow color="#ccc"/>
              <o:lock v:ext="edit" shapetype="t"/>
              <v:textbox inset="2.88pt,2.88pt,2.88pt,2.88pt"/>
            </v:rect>
          </v:group>
        </w:pict>
      </w:r>
    </w:p>
    <w:p w:rsidR="00CD0FF4" w:rsidRDefault="00CD0FF4" w:rsidP="00CD0FF4">
      <w:pPr>
        <w:pStyle w:val="Title"/>
        <w:jc w:val="center"/>
      </w:pPr>
    </w:p>
    <w:p w:rsidR="00CD0FF4" w:rsidRDefault="0052480E" w:rsidP="00CD0FF4">
      <w:pPr>
        <w:pStyle w:val="Title"/>
        <w:jc w:val="center"/>
        <w:rPr>
          <w:b/>
          <w:lang w:val="en-US"/>
        </w:rPr>
      </w:pPr>
      <w:r w:rsidRPr="0052480E">
        <w:rPr>
          <w:b/>
          <w:lang w:val="mk-MK"/>
        </w:rPr>
        <w:t>Политика за заштита и сигурност на деца и ранливи групи возрасни</w:t>
      </w:r>
    </w:p>
    <w:p w:rsidR="0052480E" w:rsidRPr="0052480E" w:rsidRDefault="0052480E" w:rsidP="0052480E">
      <w:pPr>
        <w:rPr>
          <w:lang/>
        </w:rPr>
      </w:pPr>
    </w:p>
    <w:p w:rsidR="00CA486D" w:rsidRPr="00584F4F" w:rsidRDefault="0090503B" w:rsidP="00CD0FF4">
      <w:pPr>
        <w:pStyle w:val="Title"/>
        <w:jc w:val="center"/>
        <w:rPr>
          <w:b/>
          <w:lang w:val="mk-MK"/>
        </w:rPr>
      </w:pPr>
      <w:r>
        <w:rPr>
          <w:b/>
        </w:rPr>
        <w:t xml:space="preserve">ЦЕНТАР ЗА СОЦИЈАЛНИ ИНИЦИЈАТИВИ  </w:t>
      </w:r>
      <w:r w:rsidR="00584F4F">
        <w:rPr>
          <w:b/>
          <w:lang w:val="mk-MK"/>
        </w:rPr>
        <w:t>„</w:t>
      </w:r>
      <w:r>
        <w:rPr>
          <w:b/>
        </w:rPr>
        <w:t>НАДЕЖ</w:t>
      </w:r>
      <w:r w:rsidR="00584F4F">
        <w:rPr>
          <w:b/>
          <w:lang w:val="mk-MK"/>
        </w:rPr>
        <w:t>“</w:t>
      </w:r>
    </w:p>
    <w:p w:rsidR="00CA486D" w:rsidRDefault="00C6329D" w:rsidP="00CA486D">
      <w:r>
        <w:rPr>
          <w:noProof/>
        </w:rPr>
        <w:drawing>
          <wp:anchor distT="0" distB="0" distL="114300" distR="114300" simplePos="0" relativeHeight="251653632" behindDoc="1" locked="0" layoutInCell="1" allowOverlap="1">
            <wp:simplePos x="0" y="0"/>
            <wp:positionH relativeFrom="column">
              <wp:posOffset>247523</wp:posOffset>
            </wp:positionH>
            <wp:positionV relativeFrom="paragraph">
              <wp:posOffset>1046861</wp:posOffset>
            </wp:positionV>
            <wp:extent cx="5333873" cy="3000375"/>
            <wp:effectExtent l="171450" t="133350" r="362077" b="314325"/>
            <wp:wrapTight wrapText="bothSides">
              <wp:wrapPolygon edited="0">
                <wp:start x="849" y="-960"/>
                <wp:lineTo x="231" y="-823"/>
                <wp:lineTo x="-694" y="411"/>
                <wp:lineTo x="-694" y="20983"/>
                <wp:lineTo x="-386" y="23177"/>
                <wp:lineTo x="309" y="23863"/>
                <wp:lineTo x="463" y="23863"/>
                <wp:lineTo x="21909" y="23863"/>
                <wp:lineTo x="22063" y="23863"/>
                <wp:lineTo x="22603" y="23314"/>
                <wp:lineTo x="22603" y="23177"/>
                <wp:lineTo x="22681" y="23177"/>
                <wp:lineTo x="22989" y="21394"/>
                <wp:lineTo x="22989" y="1234"/>
                <wp:lineTo x="23066" y="549"/>
                <wp:lineTo x="22141" y="-823"/>
                <wp:lineTo x="21523" y="-960"/>
                <wp:lineTo x="849" y="-960"/>
              </wp:wrapPolygon>
            </wp:wrapTight>
            <wp:docPr id="18" name="Picture 7" descr="Education through Street Social Work 201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Education through Street Social Work 2012/13"/>
                    <pic:cNvPicPr>
                      <a:picLocks noChangeAspect="1" noChangeArrowheads="1"/>
                    </pic:cNvPicPr>
                  </pic:nvPicPr>
                  <pic:blipFill>
                    <a:blip r:embed="rId9"/>
                    <a:srcRect/>
                    <a:stretch>
                      <a:fillRect/>
                    </a:stretch>
                  </pic:blipFill>
                  <pic:spPr bwMode="auto">
                    <a:xfrm>
                      <a:off x="0" y="0"/>
                      <a:ext cx="5333873" cy="3000375"/>
                    </a:xfrm>
                    <a:prstGeom prst="rect">
                      <a:avLst/>
                    </a:prstGeom>
                    <a:ln>
                      <a:noFill/>
                    </a:ln>
                    <a:effectLst>
                      <a:outerShdw blurRad="292100" dist="139700" dir="2700000" algn="tl" rotWithShape="0">
                        <a:srgbClr val="333333">
                          <a:alpha val="65000"/>
                        </a:srgbClr>
                      </a:outerShdw>
                    </a:effectLst>
                  </pic:spPr>
                </pic:pic>
              </a:graphicData>
            </a:graphic>
          </wp:anchor>
        </w:drawing>
      </w:r>
    </w:p>
    <w:p w:rsidR="00CA486D" w:rsidRPr="00CA486D" w:rsidRDefault="00CA486D" w:rsidP="00CA486D"/>
    <w:p w:rsidR="00CA486D" w:rsidRDefault="00090BB1" w:rsidP="00491C7E">
      <w:r>
        <w:rPr>
          <w:noProof/>
        </w:rPr>
        <w:pict>
          <v:group id="Group 7" o:spid="_x0000_s1038" style="position:absolute;margin-left:-12.85pt;margin-top:29.8pt;width:490.05pt;height:18pt;z-index:-251661824" coordorigin="10867,10962" coordsize="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" o:allowoverlap="f">
            <v:rect id="Rectangle 8" o:spid="_x0000_s1039" style="position:absolute;left:10867;top:10962;width:101;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cBMQA&#10;AADbAAAADwAAAGRycy9kb3ducmV2LnhtbERPTWvCQBC9C/6HZYRepG4soiXNRopiLYKURoUep9lp&#10;Epqdjdmtpv/eFQRv83ifk8w7U4sTta6yrGA8ikAQ51ZXXCjY71aPzyCcR9ZYWyYF/+RgnvZ7Ccba&#10;nvmTTpkvRAhhF6OC0vsmltLlJRl0I9sQB+7HtgZ9gG0hdYvnEG5q+RRFU2mw4tBQYkOLkvLf7M8o&#10;yN+2zff6Y7Ge7Y/L+nhYfm2GZqLUw6B7fQHhqfN38c39rsP8GVx/CQfI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n3ATEAAAA2wAAAA8AAAAAAAAAAAAAAAAAmAIAAGRycy9k&#10;b3ducmV2LnhtbFBLBQYAAAAABAAEAPUAAACJAwAAAAA=&#10;" fillcolor="#f90" stroked="f" strokeweight="0" insetpen="t">
              <v:shadow color="#ccc"/>
              <o:lock v:ext="edit" shapetype="t"/>
              <v:textbox inset="2.88pt,2.88pt,2.88pt,2.88pt"/>
            </v:rect>
            <v:rect id="Rectangle 9" o:spid="_x0000_s1040" style="position:absolute;left:10968;top:10962;width:100;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VRX8QA&#10;AADbAAAADwAAAGRycy9kb3ducmV2LnhtbESPQWvCQBCF74L/YRmhN93UQpHoKlYQFHuplupxzI5J&#10;NDsbsqum/fWdg+BthvfmvW8ms9ZV6kZNKD0beB0koIgzb0vODXzvlv0RqBCRLVaeycAvBZhNu50J&#10;ptbf+Ytu25grCeGQooEixjrVOmQFOQwDXxOLdvKNwyhrk2vb4F3CXaWHSfKuHZYsDQXWtCgou2yv&#10;zsB5cxjua1z/+dYe344fP587vARjXnrtfAwqUhuf5sf1ygq+wMovMoC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V/EAAAA2wAAAA8AAAAAAAAAAAAAAAAAmAIAAGRycy9k&#10;b3ducmV2LnhtbFBLBQYAAAAABAAEAPUAAACJAwAAAAA=&#10;" fillcolor="#9c0" stroked="f" strokeweight="0" insetpen="t">
              <v:shadow color="#ccc"/>
              <o:lock v:ext="edit" shapetype="t"/>
              <v:textbox inset="2.88pt,2.88pt,2.88pt,2.88pt"/>
            </v:rect>
            <v:rect id="Rectangle 10" o:spid="_x0000_s1041" style="position:absolute;left:11068;top:10962;width:101;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yG8AA&#10;AADbAAAADwAAAGRycy9kb3ducmV2LnhtbERPzYrCMBC+C/sOYRa82bQeRLtGEWFhhb348wBjM9uW&#10;NpPYxNr16Y0geJuP73eW68G0oqfO15YVZEkKgriwuuZSwen4PZmD8AFZY2uZFPyTh/XqY7TEXNsb&#10;76k/hFLEEPY5KqhCcLmUvqjIoE+sI47cn+0Mhgi7UuoObzHctHKapjNpsObYUKGjbUVFc7gaBde+&#10;/t05d0734USbrJfNPbs0So0/h80XiEBDeItf7h8d5y/g+Us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PyG8AAAADbAAAADwAAAAAAAAAAAAAAAACYAgAAZHJzL2Rvd25y&#10;ZXYueG1sUEsFBgAAAAAEAAQA9QAAAIUDAAAAAA==&#10;" fillcolor="#3cc" stroked="f" strokeweight="0" insetpen="t">
              <v:shadow color="#ccc"/>
              <o:lock v:ext="edit" shapetype="t"/>
              <v:textbox inset="2.88pt,2.88pt,2.88pt,2.88pt"/>
            </v:rect>
          </v:group>
        </w:pict>
      </w:r>
    </w:p>
    <w:tbl>
      <w:tblPr>
        <w:tblW w:w="0" w:type="auto"/>
        <w:tblBorders>
          <w:top w:val="single" w:sz="8" w:space="0" w:color="4F81BD"/>
          <w:bottom w:val="single" w:sz="8" w:space="0" w:color="4F81BD"/>
        </w:tblBorders>
        <w:tblLook w:val="04A0"/>
      </w:tblPr>
      <w:tblGrid>
        <w:gridCol w:w="9276"/>
      </w:tblGrid>
      <w:tr w:rsidR="008579B3" w:rsidRPr="00696050" w:rsidTr="00696050">
        <w:trPr>
          <w:trHeight w:val="376"/>
        </w:trPr>
        <w:tc>
          <w:tcPr>
            <w:tcW w:w="9276" w:type="dxa"/>
            <w:tcBorders>
              <w:top w:val="single" w:sz="8" w:space="0" w:color="4F81BD"/>
              <w:left w:val="nil"/>
              <w:bottom w:val="single" w:sz="8" w:space="0" w:color="4F81BD"/>
              <w:right w:val="nil"/>
            </w:tcBorders>
          </w:tcPr>
          <w:p w:rsidR="008579B3" w:rsidRPr="00F57C69" w:rsidRDefault="00396253" w:rsidP="00696050">
            <w:pPr>
              <w:pStyle w:val="Heading1"/>
              <w:spacing w:line="240" w:lineRule="auto"/>
              <w:jc w:val="center"/>
              <w:rPr>
                <w:lang w:val="en-US" w:eastAsia="en-US"/>
              </w:rPr>
            </w:pPr>
            <w:r>
              <w:rPr>
                <w:lang w:val="en-US" w:eastAsia="en-US"/>
              </w:rPr>
              <w:lastRenderedPageBreak/>
              <w:t xml:space="preserve">СОДРЖИНА </w:t>
            </w:r>
          </w:p>
        </w:tc>
      </w:tr>
    </w:tbl>
    <w:p w:rsidR="00217D4E" w:rsidRPr="00222A38" w:rsidRDefault="00217D4E" w:rsidP="0056572B">
      <w:pPr>
        <w:pStyle w:val="Heading1"/>
        <w:rPr>
          <w:rFonts w:ascii="Calibri" w:hAnsi="Calibri" w:cs="Calibri"/>
          <w:b w:val="0"/>
          <w:color w:val="auto"/>
          <w:sz w:val="22"/>
          <w:szCs w:val="22"/>
          <w:lang w:val="mk-MK"/>
        </w:rPr>
      </w:pPr>
      <w:r w:rsidRPr="00222A38">
        <w:rPr>
          <w:rFonts w:ascii="Calibri" w:hAnsi="Calibri" w:cs="Calibri"/>
          <w:b w:val="0"/>
          <w:color w:val="auto"/>
          <w:sz w:val="22"/>
          <w:szCs w:val="22"/>
          <w:lang w:val="mk-MK"/>
        </w:rPr>
        <w:t>ВОВЕД............................................................................</w:t>
      </w:r>
      <w:r w:rsidR="00222A38">
        <w:rPr>
          <w:rFonts w:ascii="Calibri" w:hAnsi="Calibri" w:cs="Calibri"/>
          <w:b w:val="0"/>
          <w:color w:val="auto"/>
          <w:sz w:val="22"/>
          <w:szCs w:val="22"/>
          <w:lang w:val="mk-MK"/>
        </w:rPr>
        <w:t>..............</w:t>
      </w:r>
      <w:r w:rsidRPr="00222A38">
        <w:rPr>
          <w:rFonts w:ascii="Calibri" w:hAnsi="Calibri" w:cs="Calibri"/>
          <w:b w:val="0"/>
          <w:color w:val="auto"/>
          <w:sz w:val="22"/>
          <w:szCs w:val="22"/>
          <w:lang w:val="mk-MK"/>
        </w:rPr>
        <w:t>.......................</w:t>
      </w:r>
      <w:r w:rsidR="009324ED">
        <w:rPr>
          <w:rFonts w:ascii="Calibri" w:hAnsi="Calibri" w:cs="Calibri"/>
          <w:b w:val="0"/>
          <w:color w:val="auto"/>
          <w:sz w:val="22"/>
          <w:szCs w:val="22"/>
          <w:lang w:val="mk-MK"/>
        </w:rPr>
        <w:t>......</w:t>
      </w:r>
      <w:r w:rsidRPr="00222A38">
        <w:rPr>
          <w:rFonts w:ascii="Calibri" w:hAnsi="Calibri" w:cs="Calibri"/>
          <w:b w:val="0"/>
          <w:color w:val="auto"/>
          <w:sz w:val="22"/>
          <w:szCs w:val="22"/>
          <w:lang w:val="mk-MK"/>
        </w:rPr>
        <w:t>.........................................3</w:t>
      </w:r>
    </w:p>
    <w:p w:rsidR="00F13764" w:rsidRPr="00222A38" w:rsidRDefault="0052480E" w:rsidP="0056572B">
      <w:pPr>
        <w:pStyle w:val="Heading1"/>
        <w:rPr>
          <w:rFonts w:ascii="Calibri" w:hAnsi="Calibri" w:cs="Calibri"/>
          <w:b w:val="0"/>
          <w:color w:val="auto"/>
          <w:sz w:val="22"/>
          <w:szCs w:val="22"/>
          <w:lang w:val="mk-MK"/>
        </w:rPr>
      </w:pPr>
      <w:r w:rsidRPr="0052480E">
        <w:rPr>
          <w:rFonts w:ascii="Calibri" w:hAnsi="Calibri" w:cs="Calibri"/>
          <w:b w:val="0"/>
          <w:color w:val="auto"/>
          <w:sz w:val="22"/>
          <w:szCs w:val="22"/>
          <w:lang w:val="mk-MK"/>
        </w:rPr>
        <w:t xml:space="preserve">Политика за заштита и сигурност на деца и ранливи групи возрасни </w:t>
      </w:r>
      <w:r w:rsidR="00217D4E" w:rsidRPr="00222A38">
        <w:rPr>
          <w:rFonts w:ascii="Calibri" w:hAnsi="Calibri" w:cs="Calibri"/>
          <w:b w:val="0"/>
          <w:color w:val="auto"/>
          <w:sz w:val="22"/>
          <w:szCs w:val="22"/>
          <w:lang w:val="mk-MK"/>
        </w:rPr>
        <w:t>(ДЕФИНИЦИЈА И УПОТРЕБЕНИ ТЕРМИНИ ВО ПОЛИТИКАТА И ВИДОВИ ЗЛОУПОТРЕБА</w:t>
      </w:r>
      <w:r w:rsidR="00972708" w:rsidRPr="00222A38">
        <w:rPr>
          <w:rFonts w:ascii="Calibri" w:hAnsi="Calibri" w:cs="Calibri"/>
          <w:b w:val="0"/>
          <w:color w:val="auto"/>
          <w:sz w:val="22"/>
          <w:szCs w:val="22"/>
          <w:lang w:val="mk-MK"/>
        </w:rPr>
        <w:t>..............</w:t>
      </w:r>
      <w:r w:rsidR="00222A38">
        <w:rPr>
          <w:rFonts w:ascii="Calibri" w:hAnsi="Calibri" w:cs="Calibri"/>
          <w:b w:val="0"/>
          <w:color w:val="auto"/>
          <w:sz w:val="22"/>
          <w:szCs w:val="22"/>
          <w:lang w:val="mk-MK"/>
        </w:rPr>
        <w:t>...............</w:t>
      </w:r>
      <w:r w:rsidR="009324ED">
        <w:rPr>
          <w:rFonts w:ascii="Calibri" w:hAnsi="Calibri" w:cs="Calibri"/>
          <w:b w:val="0"/>
          <w:color w:val="auto"/>
          <w:sz w:val="22"/>
          <w:szCs w:val="22"/>
          <w:lang w:val="mk-MK"/>
        </w:rPr>
        <w:t>.....</w:t>
      </w:r>
      <w:r w:rsidR="00222A38">
        <w:rPr>
          <w:rFonts w:ascii="Calibri" w:hAnsi="Calibri" w:cs="Calibri"/>
          <w:b w:val="0"/>
          <w:color w:val="auto"/>
          <w:sz w:val="22"/>
          <w:szCs w:val="22"/>
          <w:lang w:val="mk-MK"/>
        </w:rPr>
        <w:t>.......................</w:t>
      </w:r>
      <w:r w:rsidR="0090503B" w:rsidRPr="00222A38">
        <w:rPr>
          <w:rFonts w:ascii="Calibri" w:hAnsi="Calibri" w:cs="Calibri"/>
          <w:b w:val="0"/>
          <w:color w:val="auto"/>
          <w:sz w:val="22"/>
          <w:szCs w:val="22"/>
          <w:lang w:val="mk-MK"/>
        </w:rPr>
        <w:t>..........</w:t>
      </w:r>
      <w:r w:rsidR="003E6BB8" w:rsidRPr="00222A38">
        <w:rPr>
          <w:rFonts w:ascii="Calibri" w:hAnsi="Calibri" w:cs="Calibri"/>
          <w:b w:val="0"/>
          <w:color w:val="auto"/>
          <w:sz w:val="22"/>
          <w:szCs w:val="22"/>
        </w:rPr>
        <w:t>……….</w:t>
      </w:r>
      <w:r w:rsidR="0056572B" w:rsidRPr="00222A38">
        <w:rPr>
          <w:rFonts w:ascii="Calibri" w:hAnsi="Calibri" w:cs="Calibri"/>
          <w:b w:val="0"/>
          <w:color w:val="auto"/>
          <w:sz w:val="22"/>
          <w:szCs w:val="22"/>
        </w:rPr>
        <w:t>….</w:t>
      </w:r>
      <w:r w:rsidR="00227C58" w:rsidRPr="00222A38">
        <w:rPr>
          <w:rFonts w:ascii="Calibri" w:hAnsi="Calibri" w:cs="Calibri"/>
          <w:b w:val="0"/>
          <w:color w:val="auto"/>
          <w:sz w:val="22"/>
          <w:szCs w:val="22"/>
          <w:lang w:val="mk-MK"/>
        </w:rPr>
        <w:t>4</w:t>
      </w:r>
    </w:p>
    <w:p w:rsidR="00222A38" w:rsidRDefault="00222A38" w:rsidP="0056572B">
      <w:pPr>
        <w:rPr>
          <w:lang w:val="mk-MK"/>
        </w:rPr>
      </w:pPr>
    </w:p>
    <w:p w:rsidR="00926582" w:rsidRDefault="0052480E" w:rsidP="0056572B">
      <w:r>
        <w:rPr>
          <w:lang w:val="mk-MK"/>
        </w:rPr>
        <w:t xml:space="preserve">ЗА НАШАТА </w:t>
      </w:r>
      <w:r w:rsidR="00217D4E">
        <w:rPr>
          <w:lang w:val="mk-MK"/>
        </w:rPr>
        <w:t xml:space="preserve"> ПОЛИТИКА......</w:t>
      </w:r>
      <w:r>
        <w:t>........................</w:t>
      </w:r>
      <w:r w:rsidR="00217D4E">
        <w:rPr>
          <w:lang w:val="mk-MK"/>
        </w:rPr>
        <w:t>...........................................</w:t>
      </w:r>
      <w:r w:rsidR="009324ED">
        <w:rPr>
          <w:lang w:val="mk-MK"/>
        </w:rPr>
        <w:t>......</w:t>
      </w:r>
      <w:r w:rsidR="00217D4E">
        <w:rPr>
          <w:lang w:val="mk-MK"/>
        </w:rPr>
        <w:t>..................</w:t>
      </w:r>
      <w:r w:rsidR="00520AEE">
        <w:rPr>
          <w:lang w:val="mk-MK"/>
        </w:rPr>
        <w:t>.................................</w:t>
      </w:r>
      <w:r w:rsidR="00217D4E">
        <w:rPr>
          <w:lang w:val="mk-MK"/>
        </w:rPr>
        <w:t>7</w:t>
      </w:r>
      <w:r w:rsidR="00520AEE">
        <w:rPr>
          <w:lang w:val="mk-MK"/>
        </w:rPr>
        <w:t xml:space="preserve"> </w:t>
      </w:r>
    </w:p>
    <w:p w:rsidR="00926582" w:rsidRDefault="00520AEE" w:rsidP="003A612E">
      <w:pPr>
        <w:rPr>
          <w:lang w:val="mk-MK"/>
        </w:rPr>
      </w:pPr>
      <w:r>
        <w:rPr>
          <w:lang w:val="mk-MK"/>
        </w:rPr>
        <w:t xml:space="preserve">ПОЛИТИКА ЗА ВРАБОТУВАЊЕ, </w:t>
      </w:r>
      <w:r w:rsidR="009324ED">
        <w:rPr>
          <w:lang w:val="mk-MK"/>
        </w:rPr>
        <w:t>ТРЕНИНЗИ</w:t>
      </w:r>
      <w:r>
        <w:rPr>
          <w:lang w:val="mk-MK"/>
        </w:rPr>
        <w:t xml:space="preserve"> И ЕДУКАЦИЈА </w:t>
      </w:r>
      <w:r w:rsidR="00E63709">
        <w:rPr>
          <w:lang w:val="mk-MK"/>
        </w:rPr>
        <w:t>.....</w:t>
      </w:r>
      <w:r w:rsidR="0052480E">
        <w:t>……………………………………………..</w:t>
      </w:r>
      <w:r>
        <w:rPr>
          <w:lang w:val="mk-MK"/>
        </w:rPr>
        <w:t>...........</w:t>
      </w:r>
      <w:r w:rsidR="003A612E">
        <w:t>………..1</w:t>
      </w:r>
      <w:r w:rsidR="00807494">
        <w:rPr>
          <w:lang w:val="mk-MK"/>
        </w:rPr>
        <w:t>5</w:t>
      </w:r>
    </w:p>
    <w:p w:rsidR="00222A38" w:rsidRPr="00222A38" w:rsidRDefault="00222A38" w:rsidP="003A612E">
      <w:pPr>
        <w:rPr>
          <w:lang w:val="mk-MK"/>
        </w:rPr>
      </w:pPr>
      <w:r>
        <w:rPr>
          <w:lang w:val="mk-MK"/>
        </w:rPr>
        <w:t xml:space="preserve">КОДЕКС НА ОДНЕСУВАЊЕ СОГЛАСНО </w:t>
      </w:r>
      <w:r w:rsidR="0052480E" w:rsidRPr="0052480E">
        <w:rPr>
          <w:lang w:val="mk-MK"/>
        </w:rPr>
        <w:t xml:space="preserve"> Политика за заштита и сигурност на деца и ранливи групи возрасни</w:t>
      </w:r>
      <w:r w:rsidR="0052480E">
        <w:t>……………………………………………………………………………………………..</w:t>
      </w:r>
      <w:r>
        <w:rPr>
          <w:lang w:val="mk-MK"/>
        </w:rPr>
        <w:t>..................</w:t>
      </w:r>
      <w:r w:rsidR="009324ED">
        <w:rPr>
          <w:lang w:val="mk-MK"/>
        </w:rPr>
        <w:t>.....</w:t>
      </w:r>
      <w:r>
        <w:rPr>
          <w:lang w:val="mk-MK"/>
        </w:rPr>
        <w:t>....</w:t>
      </w:r>
      <w:r w:rsidR="00807494">
        <w:rPr>
          <w:lang w:val="mk-MK"/>
        </w:rPr>
        <w:t>..............................17</w:t>
      </w:r>
    </w:p>
    <w:p w:rsidR="00926582" w:rsidRPr="00222A38" w:rsidRDefault="00520AEE" w:rsidP="0056572B">
      <w:pPr>
        <w:rPr>
          <w:lang w:val="mk-MK"/>
        </w:rPr>
      </w:pPr>
      <w:r>
        <w:rPr>
          <w:lang w:val="mk-MK"/>
        </w:rPr>
        <w:t xml:space="preserve">ИНФОРМАЦИИ ЗА </w:t>
      </w:r>
      <w:r w:rsidR="00FD6DB5">
        <w:rPr>
          <w:lang w:val="mk-MK"/>
        </w:rPr>
        <w:t xml:space="preserve"> ПОЛИТИКА</w:t>
      </w:r>
      <w:r w:rsidR="00E63709">
        <w:rPr>
          <w:lang w:val="mk-MK"/>
        </w:rPr>
        <w:t>ТА</w:t>
      </w:r>
      <w:r>
        <w:rPr>
          <w:lang w:val="mk-MK"/>
        </w:rPr>
        <w:t>, КОМУНИКАЦИ</w:t>
      </w:r>
      <w:r w:rsidR="009324ED">
        <w:rPr>
          <w:lang w:val="mk-MK"/>
        </w:rPr>
        <w:t>И</w:t>
      </w:r>
      <w:r>
        <w:rPr>
          <w:lang w:val="mk-MK"/>
        </w:rPr>
        <w:t xml:space="preserve"> И </w:t>
      </w:r>
      <w:r w:rsidR="009324ED">
        <w:rPr>
          <w:lang w:val="mk-MK"/>
        </w:rPr>
        <w:t xml:space="preserve">МЕДИА </w:t>
      </w:r>
      <w:r>
        <w:rPr>
          <w:lang w:val="mk-MK"/>
        </w:rPr>
        <w:t>НАСОКИ</w:t>
      </w:r>
      <w:r w:rsidR="009324ED">
        <w:rPr>
          <w:lang w:val="mk-MK"/>
        </w:rPr>
        <w:t>......</w:t>
      </w:r>
      <w:r w:rsidR="00E63709">
        <w:rPr>
          <w:lang w:val="mk-MK"/>
        </w:rPr>
        <w:t>.........................</w:t>
      </w:r>
      <w:r w:rsidR="009324ED">
        <w:rPr>
          <w:lang w:val="mk-MK"/>
        </w:rPr>
        <w:t>................</w:t>
      </w:r>
      <w:r>
        <w:rPr>
          <w:lang w:val="mk-MK"/>
        </w:rPr>
        <w:t>.</w:t>
      </w:r>
      <w:r w:rsidR="003A612E">
        <w:t>……1</w:t>
      </w:r>
      <w:r w:rsidR="00807494">
        <w:rPr>
          <w:lang w:val="mk-MK"/>
        </w:rPr>
        <w:t>9</w:t>
      </w:r>
    </w:p>
    <w:p w:rsidR="00926582" w:rsidRPr="00807494" w:rsidRDefault="0056572B" w:rsidP="0056572B">
      <w:pPr>
        <w:rPr>
          <w:lang w:val="mk-MK"/>
        </w:rPr>
      </w:pPr>
      <w:r>
        <w:br/>
      </w:r>
      <w:r w:rsidR="00520AEE">
        <w:rPr>
          <w:lang w:val="mk-MK"/>
        </w:rPr>
        <w:t>ПОСТАПКА ЗА ИЗВЕСТУВАЊЕ</w:t>
      </w:r>
      <w:r w:rsidR="00520AEE">
        <w:t>…</w:t>
      </w:r>
      <w:r w:rsidR="00520AEE">
        <w:rPr>
          <w:lang w:val="mk-MK"/>
        </w:rPr>
        <w:t>.......................................................................</w:t>
      </w:r>
      <w:r w:rsidR="00E63709">
        <w:rPr>
          <w:lang w:val="mk-MK"/>
        </w:rPr>
        <w:t>.</w:t>
      </w:r>
      <w:r w:rsidR="00520AEE">
        <w:rPr>
          <w:lang w:val="mk-MK"/>
        </w:rPr>
        <w:t>....................</w:t>
      </w:r>
      <w:r w:rsidR="003A612E">
        <w:t>.</w:t>
      </w:r>
      <w:r>
        <w:t>……</w:t>
      </w:r>
      <w:r w:rsidR="009324ED">
        <w:rPr>
          <w:lang w:val="mk-MK"/>
        </w:rPr>
        <w:t>.......</w:t>
      </w:r>
      <w:r>
        <w:t>……………</w:t>
      </w:r>
      <w:r w:rsidR="00807494">
        <w:rPr>
          <w:lang w:val="mk-MK"/>
        </w:rPr>
        <w:t>20</w:t>
      </w:r>
    </w:p>
    <w:p w:rsidR="00926582" w:rsidRDefault="00926582" w:rsidP="0056572B">
      <w:pPr>
        <w:rPr>
          <w:lang w:val="mk-MK"/>
        </w:rPr>
      </w:pPr>
      <w:r>
        <w:br/>
      </w:r>
      <w:r w:rsidR="0070167E">
        <w:rPr>
          <w:lang w:val="mk-MK"/>
        </w:rPr>
        <w:t xml:space="preserve">ОДГОВОРНОСТА </w:t>
      </w:r>
      <w:r w:rsidR="00E63709">
        <w:rPr>
          <w:lang w:val="mk-MK"/>
        </w:rPr>
        <w:t xml:space="preserve">ЗА </w:t>
      </w:r>
      <w:r w:rsidR="00741C91">
        <w:rPr>
          <w:lang w:val="mk-MK"/>
        </w:rPr>
        <w:t>СПРОВЕДУВАЊЕ НА</w:t>
      </w:r>
      <w:r w:rsidR="00FD6DB5">
        <w:rPr>
          <w:lang w:val="mk-MK"/>
        </w:rPr>
        <w:t xml:space="preserve"> ПОЛИТИКА</w:t>
      </w:r>
      <w:r w:rsidR="00E63709">
        <w:rPr>
          <w:lang w:val="mk-MK"/>
        </w:rPr>
        <w:t>ТА</w:t>
      </w:r>
      <w:r w:rsidR="0070167E">
        <w:rPr>
          <w:lang w:val="mk-MK"/>
        </w:rPr>
        <w:t xml:space="preserve">: </w:t>
      </w:r>
      <w:r w:rsidR="009324ED">
        <w:rPr>
          <w:lang w:val="mk-MK"/>
        </w:rPr>
        <w:t>МОНИТОРИНГ</w:t>
      </w:r>
      <w:r w:rsidR="0070167E">
        <w:rPr>
          <w:lang w:val="mk-MK"/>
        </w:rPr>
        <w:t xml:space="preserve"> И ЕВАЛУА</w:t>
      </w:r>
      <w:r w:rsidR="009324ED">
        <w:rPr>
          <w:lang w:val="mk-MK"/>
        </w:rPr>
        <w:t>Ц</w:t>
      </w:r>
      <w:r w:rsidR="0052480E">
        <w:rPr>
          <w:lang w:val="mk-MK"/>
        </w:rPr>
        <w:t>ИЈА НА КОДЕКСОТ НА</w:t>
      </w:r>
      <w:r w:rsidR="0052480E">
        <w:t xml:space="preserve"> </w:t>
      </w:r>
      <w:r w:rsidR="00CE3531">
        <w:rPr>
          <w:lang w:val="mk-MK"/>
        </w:rPr>
        <w:t>ПОЛИТИКА</w:t>
      </w:r>
      <w:r w:rsidR="0052480E">
        <w:rPr>
          <w:lang w:val="mk-MK"/>
        </w:rPr>
        <w:t>ТА</w:t>
      </w:r>
      <w:r w:rsidR="00227C58">
        <w:rPr>
          <w:lang w:val="mk-MK"/>
        </w:rPr>
        <w:t>................</w:t>
      </w:r>
      <w:r w:rsidR="00C52725">
        <w:rPr>
          <w:lang w:val="mk-MK"/>
        </w:rPr>
        <w:t>.................................</w:t>
      </w:r>
      <w:r w:rsidR="003A612E">
        <w:t>…………………………………</w:t>
      </w:r>
      <w:r w:rsidR="0052480E">
        <w:rPr>
          <w:lang w:val="mk-MK"/>
        </w:rPr>
        <w:t>........................</w:t>
      </w:r>
      <w:r w:rsidR="003A612E">
        <w:t>…</w:t>
      </w:r>
      <w:r w:rsidR="0052480E">
        <w:rPr>
          <w:lang w:val="mk-MK"/>
        </w:rPr>
        <w:t>...</w:t>
      </w:r>
      <w:r w:rsidR="003A612E">
        <w:t>……………….</w:t>
      </w:r>
      <w:r>
        <w:t>…</w:t>
      </w:r>
      <w:r w:rsidR="009324ED">
        <w:rPr>
          <w:lang w:val="mk-MK"/>
        </w:rPr>
        <w:t>......</w:t>
      </w:r>
      <w:r>
        <w:t>……</w:t>
      </w:r>
      <w:r w:rsidR="003A612E">
        <w:t>..</w:t>
      </w:r>
      <w:r w:rsidR="00807494">
        <w:rPr>
          <w:lang w:val="mk-MK"/>
        </w:rPr>
        <w:t>26</w:t>
      </w:r>
    </w:p>
    <w:p w:rsidR="00222A38" w:rsidRPr="00222A38" w:rsidRDefault="00222A38" w:rsidP="0056572B">
      <w:pPr>
        <w:rPr>
          <w:lang w:val="mk-MK"/>
        </w:rPr>
      </w:pPr>
      <w:r>
        <w:rPr>
          <w:lang w:val="mk-MK"/>
        </w:rPr>
        <w:t>КОРИСНИ КОНТАКТИ......................................................................................................</w:t>
      </w:r>
      <w:r w:rsidR="0052480E">
        <w:rPr>
          <w:lang w:val="mk-MK"/>
        </w:rPr>
        <w:t>..</w:t>
      </w:r>
      <w:r>
        <w:rPr>
          <w:lang w:val="mk-MK"/>
        </w:rPr>
        <w:t>.........................</w:t>
      </w:r>
      <w:r w:rsidR="009324ED">
        <w:rPr>
          <w:lang w:val="mk-MK"/>
        </w:rPr>
        <w:t>.....</w:t>
      </w:r>
      <w:r w:rsidR="00807494">
        <w:rPr>
          <w:lang w:val="mk-MK"/>
        </w:rPr>
        <w:t>..2</w:t>
      </w:r>
      <w:r w:rsidR="00C6329D">
        <w:rPr>
          <w:lang w:val="mk-MK"/>
        </w:rPr>
        <w:t>7</w:t>
      </w:r>
    </w:p>
    <w:p w:rsidR="00926582" w:rsidRPr="00942148" w:rsidRDefault="00C52725" w:rsidP="0056572B">
      <w:pPr>
        <w:rPr>
          <w:lang w:val="mk-MK"/>
        </w:rPr>
      </w:pPr>
      <w:r>
        <w:br/>
        <w:t>АНЕКС</w:t>
      </w:r>
      <w:r w:rsidR="003E6BB8">
        <w:t xml:space="preserve"> </w:t>
      </w:r>
      <w:r>
        <w:t>1: Кодекс на однесување…………………</w:t>
      </w:r>
      <w:r>
        <w:rPr>
          <w:lang w:val="mk-MK"/>
        </w:rPr>
        <w:t>....................</w:t>
      </w:r>
      <w:r w:rsidR="003E6BB8">
        <w:t>………………………………………</w:t>
      </w:r>
      <w:r w:rsidR="00CE3531">
        <w:rPr>
          <w:lang w:val="mk-MK"/>
        </w:rPr>
        <w:t>.</w:t>
      </w:r>
      <w:r w:rsidR="0052480E">
        <w:rPr>
          <w:lang w:val="mk-MK"/>
        </w:rPr>
        <w:t>........</w:t>
      </w:r>
      <w:r w:rsidR="00942148">
        <w:t>………………..……….2</w:t>
      </w:r>
      <w:r w:rsidR="00C6329D">
        <w:rPr>
          <w:lang w:val="mk-MK"/>
        </w:rPr>
        <w:t>9</w:t>
      </w:r>
    </w:p>
    <w:p w:rsidR="00926582" w:rsidRPr="00942148" w:rsidRDefault="00926582" w:rsidP="0056572B">
      <w:pPr>
        <w:rPr>
          <w:lang w:val="mk-MK"/>
        </w:rPr>
      </w:pPr>
      <w:r>
        <w:br/>
      </w:r>
      <w:r w:rsidR="00CE3531">
        <w:rPr>
          <w:lang w:val="mk-MK"/>
        </w:rPr>
        <w:t>АНЕКС</w:t>
      </w:r>
      <w:r>
        <w:t xml:space="preserve"> 2: </w:t>
      </w:r>
      <w:r w:rsidR="00CE3531">
        <w:rPr>
          <w:lang w:val="mk-MK"/>
        </w:rPr>
        <w:t>Изјава за согласност за учество во проект..........</w:t>
      </w:r>
      <w:r w:rsidR="00942148">
        <w:t>…………………</w:t>
      </w:r>
      <w:r w:rsidR="00E63709">
        <w:rPr>
          <w:lang w:val="mk-MK"/>
        </w:rPr>
        <w:t>.</w:t>
      </w:r>
      <w:r w:rsidR="00942148">
        <w:t>………………………</w:t>
      </w:r>
      <w:r w:rsidR="0052480E">
        <w:rPr>
          <w:lang w:val="mk-MK"/>
        </w:rPr>
        <w:t>.......</w:t>
      </w:r>
      <w:r w:rsidR="00942148">
        <w:t>……………………..</w:t>
      </w:r>
      <w:r w:rsidR="00C6329D">
        <w:rPr>
          <w:lang w:val="mk-MK"/>
        </w:rPr>
        <w:t>33</w:t>
      </w:r>
    </w:p>
    <w:p w:rsidR="00926582" w:rsidRPr="00942148" w:rsidRDefault="00926582" w:rsidP="003E6BB8">
      <w:pPr>
        <w:rPr>
          <w:lang w:val="mk-MK"/>
        </w:rPr>
      </w:pPr>
      <w:r>
        <w:br/>
      </w:r>
      <w:r w:rsidR="00CE3531">
        <w:rPr>
          <w:lang w:val="mk-MK"/>
        </w:rPr>
        <w:t>АНЕКС</w:t>
      </w:r>
      <w:r w:rsidR="003E6BB8">
        <w:t xml:space="preserve"> 3:  </w:t>
      </w:r>
      <w:r w:rsidR="00CE3531">
        <w:rPr>
          <w:lang w:val="mk-MK"/>
        </w:rPr>
        <w:t>Согласност за медиско публицирање</w:t>
      </w:r>
      <w:r w:rsidR="003E6BB8">
        <w:t xml:space="preserve"> </w:t>
      </w:r>
      <w:r>
        <w:t>……</w:t>
      </w:r>
      <w:r w:rsidR="00CE3531">
        <w:rPr>
          <w:lang w:val="mk-MK"/>
        </w:rPr>
        <w:t>..............................</w:t>
      </w:r>
      <w:r>
        <w:t>…</w:t>
      </w:r>
      <w:r w:rsidR="00E63709">
        <w:rPr>
          <w:lang w:val="mk-MK"/>
        </w:rPr>
        <w:t>.</w:t>
      </w:r>
      <w:r>
        <w:t>…………………</w:t>
      </w:r>
      <w:r w:rsidR="0052480E">
        <w:rPr>
          <w:lang w:val="mk-MK"/>
        </w:rPr>
        <w:t>.......</w:t>
      </w:r>
      <w:r>
        <w:t>………</w:t>
      </w:r>
      <w:r w:rsidR="00942148">
        <w:t>……………….</w:t>
      </w:r>
      <w:r w:rsidR="00C6329D">
        <w:rPr>
          <w:lang w:val="mk-MK"/>
        </w:rPr>
        <w:t>34</w:t>
      </w:r>
    </w:p>
    <w:p w:rsidR="003E6BB8" w:rsidRPr="00942148" w:rsidRDefault="00926582" w:rsidP="003E6BB8">
      <w:pPr>
        <w:rPr>
          <w:lang w:val="mk-MK"/>
        </w:rPr>
      </w:pPr>
      <w:r>
        <w:br/>
      </w:r>
      <w:r w:rsidR="00CE3531">
        <w:rPr>
          <w:lang w:val="mk-MK"/>
        </w:rPr>
        <w:t>АНЕКС</w:t>
      </w:r>
      <w:r w:rsidR="003E6BB8">
        <w:t xml:space="preserve">  4:  </w:t>
      </w:r>
      <w:r w:rsidR="00CE3531">
        <w:rPr>
          <w:lang w:val="mk-MK"/>
        </w:rPr>
        <w:t xml:space="preserve">Изјава </w:t>
      </w:r>
      <w:r w:rsidR="00E63709">
        <w:rPr>
          <w:lang w:val="mk-MK"/>
        </w:rPr>
        <w:t xml:space="preserve">за согласност за прифаќање на </w:t>
      </w:r>
      <w:r w:rsidR="00CE3531">
        <w:rPr>
          <w:lang w:val="mk-MK"/>
        </w:rPr>
        <w:t>Политика</w:t>
      </w:r>
      <w:r w:rsidR="00E63709">
        <w:rPr>
          <w:lang w:val="mk-MK"/>
        </w:rPr>
        <w:t>та</w:t>
      </w:r>
      <w:r w:rsidR="003E6BB8">
        <w:t>…</w:t>
      </w:r>
      <w:r w:rsidR="00CE3531">
        <w:rPr>
          <w:lang w:val="mk-MK"/>
        </w:rPr>
        <w:t>.....</w:t>
      </w:r>
      <w:r w:rsidR="00E63709">
        <w:rPr>
          <w:lang w:val="mk-MK"/>
        </w:rPr>
        <w:t>.......................</w:t>
      </w:r>
      <w:r w:rsidR="00CE3531">
        <w:rPr>
          <w:lang w:val="mk-MK"/>
        </w:rPr>
        <w:t>.</w:t>
      </w:r>
      <w:r w:rsidR="00942148">
        <w:t>………</w:t>
      </w:r>
      <w:r w:rsidR="0052480E">
        <w:rPr>
          <w:lang w:val="mk-MK"/>
        </w:rPr>
        <w:t>.......</w:t>
      </w:r>
      <w:r w:rsidR="00942148">
        <w:t>……………………</w:t>
      </w:r>
      <w:r w:rsidR="00C6329D">
        <w:rPr>
          <w:lang w:val="mk-MK"/>
        </w:rPr>
        <w:t>35</w:t>
      </w:r>
    </w:p>
    <w:p w:rsidR="003E6BB8" w:rsidRDefault="003E6BB8" w:rsidP="003E6BB8"/>
    <w:p w:rsidR="003E6BB8" w:rsidRPr="00942148" w:rsidRDefault="003E6BB8" w:rsidP="003E6BB8">
      <w:pPr>
        <w:rPr>
          <w:lang w:val="mk-MK"/>
        </w:rPr>
      </w:pPr>
      <w:r>
        <w:t xml:space="preserve">ANNEX 5:  </w:t>
      </w:r>
      <w:r w:rsidR="00CE3531">
        <w:rPr>
          <w:lang w:val="mk-MK"/>
        </w:rPr>
        <w:t>Согласност за користење и процесуирање на личните податоци..................</w:t>
      </w:r>
      <w:r w:rsidR="0052480E">
        <w:rPr>
          <w:lang w:val="mk-MK"/>
        </w:rPr>
        <w:t>........</w:t>
      </w:r>
      <w:r w:rsidR="00942148">
        <w:t>…………..……..3</w:t>
      </w:r>
      <w:r w:rsidR="00C6329D">
        <w:rPr>
          <w:lang w:val="mk-MK"/>
        </w:rPr>
        <w:t>6</w:t>
      </w:r>
    </w:p>
    <w:p w:rsidR="003E6BB8" w:rsidRDefault="003E6BB8" w:rsidP="003E6BB8"/>
    <w:p w:rsidR="00CA486D" w:rsidRPr="00942148" w:rsidRDefault="003E6BB8" w:rsidP="00CA486D">
      <w:pPr>
        <w:rPr>
          <w:lang w:val="mk-MK"/>
        </w:rPr>
      </w:pPr>
      <w:r>
        <w:t xml:space="preserve">ANNEX 6: </w:t>
      </w:r>
      <w:r w:rsidR="00E63709">
        <w:rPr>
          <w:lang w:val="mk-MK"/>
        </w:rPr>
        <w:t>Формулар за Извештај за</w:t>
      </w:r>
      <w:r w:rsidR="0057094A">
        <w:rPr>
          <w:lang w:val="mk-MK"/>
        </w:rPr>
        <w:t xml:space="preserve"> Политика</w:t>
      </w:r>
      <w:r w:rsidR="00E63709">
        <w:rPr>
          <w:lang w:val="mk-MK"/>
        </w:rPr>
        <w:t>та</w:t>
      </w:r>
      <w:r w:rsidR="0057094A">
        <w:rPr>
          <w:lang w:val="mk-MK"/>
        </w:rPr>
        <w:t>.......</w:t>
      </w:r>
      <w:r w:rsidR="00E63709">
        <w:rPr>
          <w:lang w:val="mk-MK"/>
        </w:rPr>
        <w:t>......................</w:t>
      </w:r>
      <w:r w:rsidR="0057094A">
        <w:rPr>
          <w:lang w:val="mk-MK"/>
        </w:rPr>
        <w:t>....................</w:t>
      </w:r>
      <w:r w:rsidR="0052480E">
        <w:rPr>
          <w:lang w:val="mk-MK"/>
        </w:rPr>
        <w:t>.........</w:t>
      </w:r>
      <w:r w:rsidR="0057094A">
        <w:rPr>
          <w:lang w:val="mk-MK"/>
        </w:rPr>
        <w:t>.......................</w:t>
      </w:r>
      <w:r w:rsidR="00942148">
        <w:t>…………3</w:t>
      </w:r>
      <w:r w:rsidR="00C6329D">
        <w:rPr>
          <w:lang w:val="mk-MK"/>
        </w:rPr>
        <w:t>7</w:t>
      </w:r>
    </w:p>
    <w:tbl>
      <w:tblPr>
        <w:tblW w:w="0" w:type="auto"/>
        <w:tblBorders>
          <w:top w:val="single" w:sz="8" w:space="0" w:color="4F81BD"/>
          <w:bottom w:val="single" w:sz="8" w:space="0" w:color="4F81BD"/>
        </w:tblBorders>
        <w:tblLook w:val="04A0"/>
      </w:tblPr>
      <w:tblGrid>
        <w:gridCol w:w="9576"/>
      </w:tblGrid>
      <w:tr w:rsidR="00992408" w:rsidRPr="00696050" w:rsidTr="00696050">
        <w:tc>
          <w:tcPr>
            <w:tcW w:w="9576" w:type="dxa"/>
            <w:tcBorders>
              <w:top w:val="single" w:sz="8" w:space="0" w:color="4F81BD"/>
              <w:left w:val="nil"/>
              <w:bottom w:val="single" w:sz="8" w:space="0" w:color="4F81BD"/>
              <w:right w:val="nil"/>
            </w:tcBorders>
          </w:tcPr>
          <w:p w:rsidR="00992408" w:rsidRPr="00DF0CD6" w:rsidRDefault="00DF0CD6" w:rsidP="00BB6A74">
            <w:pPr>
              <w:spacing w:after="0" w:line="240" w:lineRule="auto"/>
              <w:jc w:val="center"/>
              <w:rPr>
                <w:b/>
                <w:bCs/>
                <w:color w:val="365F91"/>
                <w:sz w:val="28"/>
                <w:szCs w:val="28"/>
                <w:lang w:val="mk-MK"/>
              </w:rPr>
            </w:pPr>
            <w:r>
              <w:rPr>
                <w:b/>
                <w:bCs/>
                <w:color w:val="365F91"/>
                <w:sz w:val="28"/>
                <w:szCs w:val="28"/>
                <w:lang w:val="mk-MK"/>
              </w:rPr>
              <w:lastRenderedPageBreak/>
              <w:t>ВОВЕД</w:t>
            </w:r>
          </w:p>
        </w:tc>
      </w:tr>
    </w:tbl>
    <w:p w:rsidR="00992408" w:rsidRDefault="00992408" w:rsidP="00CA486D">
      <w:pPr>
        <w:jc w:val="both"/>
      </w:pPr>
    </w:p>
    <w:p w:rsidR="00307007" w:rsidRPr="00DF0CD6" w:rsidRDefault="00DF0CD6" w:rsidP="00BB6A74">
      <w:pPr>
        <w:pStyle w:val="ListParagraph"/>
        <w:ind w:left="0"/>
        <w:jc w:val="both"/>
        <w:rPr>
          <w:b/>
          <w:sz w:val="24"/>
          <w:szCs w:val="24"/>
          <w:lang w:val="mk-MK"/>
        </w:rPr>
      </w:pPr>
      <w:r>
        <w:rPr>
          <w:b/>
          <w:sz w:val="24"/>
          <w:szCs w:val="24"/>
          <w:lang w:val="mk-MK"/>
        </w:rPr>
        <w:t>Вовед</w:t>
      </w:r>
    </w:p>
    <w:p w:rsidR="000D1C46" w:rsidRDefault="00620A61" w:rsidP="009719F6">
      <w:pPr>
        <w:jc w:val="both"/>
        <w:rPr>
          <w:sz w:val="24"/>
          <w:szCs w:val="24"/>
          <w:lang w:val="mk-MK"/>
        </w:rPr>
      </w:pPr>
      <w:r>
        <w:rPr>
          <w:sz w:val="24"/>
          <w:szCs w:val="24"/>
          <w:lang w:val="mk-MK"/>
        </w:rPr>
        <w:t>Центаро</w:t>
      </w:r>
      <w:r w:rsidR="007F6E74">
        <w:rPr>
          <w:sz w:val="24"/>
          <w:szCs w:val="24"/>
          <w:lang w:val="mk-MK"/>
        </w:rPr>
        <w:t>т</w:t>
      </w:r>
      <w:r>
        <w:rPr>
          <w:sz w:val="24"/>
          <w:szCs w:val="24"/>
          <w:lang w:val="mk-MK"/>
        </w:rPr>
        <w:t xml:space="preserve"> за Социјални Иницијативи Наде</w:t>
      </w:r>
      <w:r w:rsidR="007F6E74">
        <w:rPr>
          <w:sz w:val="24"/>
          <w:szCs w:val="24"/>
          <w:lang w:val="mk-MK"/>
        </w:rPr>
        <w:t>ж</w:t>
      </w:r>
      <w:r>
        <w:rPr>
          <w:sz w:val="24"/>
          <w:szCs w:val="24"/>
          <w:lang w:val="mk-MK"/>
        </w:rPr>
        <w:t xml:space="preserve"> (Ц.С.И. Надеж) е невладина организација </w:t>
      </w:r>
      <w:r w:rsidR="004E3E57">
        <w:rPr>
          <w:sz w:val="24"/>
          <w:szCs w:val="24"/>
          <w:lang w:val="mk-MK"/>
        </w:rPr>
        <w:t>ч</w:t>
      </w:r>
      <w:r>
        <w:rPr>
          <w:sz w:val="24"/>
          <w:szCs w:val="24"/>
          <w:lang w:val="mk-MK"/>
        </w:rPr>
        <w:t>ие основање беше иници</w:t>
      </w:r>
      <w:r w:rsidR="00D6435B">
        <w:rPr>
          <w:sz w:val="24"/>
          <w:szCs w:val="24"/>
          <w:lang w:val="mk-MK"/>
        </w:rPr>
        <w:t>рано од вработени кои</w:t>
      </w:r>
      <w:r>
        <w:rPr>
          <w:sz w:val="24"/>
          <w:szCs w:val="24"/>
          <w:lang w:val="mk-MK"/>
        </w:rPr>
        <w:t xml:space="preserve"> беа вклучени во проектот „Програма за Реинтеграција на Ромите“, имплементирана од </w:t>
      </w:r>
      <w:r w:rsidR="009719F6" w:rsidRPr="00F217CE">
        <w:rPr>
          <w:sz w:val="24"/>
          <w:szCs w:val="24"/>
        </w:rPr>
        <w:t>Caritasverband fuer das Bistum e.V. Essen,</w:t>
      </w:r>
      <w:r>
        <w:rPr>
          <w:sz w:val="24"/>
          <w:szCs w:val="24"/>
          <w:lang w:val="mk-MK"/>
        </w:rPr>
        <w:t xml:space="preserve"> од Германија. Од 1998 година Ц.С.И.</w:t>
      </w:r>
      <w:r w:rsidR="004E3E57">
        <w:rPr>
          <w:sz w:val="24"/>
          <w:szCs w:val="24"/>
          <w:lang w:val="mk-MK"/>
        </w:rPr>
        <w:t>“</w:t>
      </w:r>
      <w:r>
        <w:rPr>
          <w:sz w:val="24"/>
          <w:szCs w:val="24"/>
          <w:lang w:val="mk-MK"/>
        </w:rPr>
        <w:t>Надеж</w:t>
      </w:r>
      <w:r w:rsidR="004E3E57">
        <w:rPr>
          <w:sz w:val="24"/>
          <w:szCs w:val="24"/>
          <w:lang w:val="mk-MK"/>
        </w:rPr>
        <w:t>“</w:t>
      </w:r>
      <w:r>
        <w:rPr>
          <w:sz w:val="24"/>
          <w:szCs w:val="24"/>
          <w:lang w:val="mk-MK"/>
        </w:rPr>
        <w:t xml:space="preserve"> зема активно учество во областа на демократскиот развој и зајакнувањето на човековите права, а со посебен акцент на правата на маргинализираните групи во нашето општество, и тоа преку: образовна поддршка на децата и младите; поддршка на жените</w:t>
      </w:r>
      <w:r w:rsidR="000D1C46">
        <w:rPr>
          <w:sz w:val="24"/>
          <w:szCs w:val="24"/>
          <w:lang w:val="mk-MK"/>
        </w:rPr>
        <w:t xml:space="preserve"> овозможувајќи им пристап до образование и други различни активности со што им се помага да ги подобрат нивните способности и експертиза.</w:t>
      </w:r>
      <w:r w:rsidR="009324ED">
        <w:rPr>
          <w:sz w:val="24"/>
          <w:szCs w:val="24"/>
          <w:lang w:val="mk-MK"/>
        </w:rPr>
        <w:t xml:space="preserve"> </w:t>
      </w:r>
      <w:r w:rsidR="000D1C46">
        <w:rPr>
          <w:sz w:val="24"/>
          <w:szCs w:val="24"/>
          <w:lang w:val="mk-MK"/>
        </w:rPr>
        <w:t xml:space="preserve">Ние им помагаме на децата во процесот на интеграција во општеството, во </w:t>
      </w:r>
      <w:r w:rsidR="00741C91">
        <w:rPr>
          <w:sz w:val="24"/>
          <w:szCs w:val="24"/>
          <w:lang w:val="mk-MK"/>
        </w:rPr>
        <w:t>училиштето</w:t>
      </w:r>
      <w:r w:rsidR="000D1C46">
        <w:rPr>
          <w:sz w:val="24"/>
          <w:szCs w:val="24"/>
          <w:lang w:val="mk-MK"/>
        </w:rPr>
        <w:t xml:space="preserve"> како и во социјалните норми во општеството.</w:t>
      </w:r>
      <w:r w:rsidR="00C115FF">
        <w:rPr>
          <w:sz w:val="24"/>
          <w:szCs w:val="24"/>
          <w:lang w:val="mk-MK"/>
        </w:rPr>
        <w:t xml:space="preserve"> </w:t>
      </w:r>
      <w:r w:rsidR="00223237">
        <w:rPr>
          <w:sz w:val="24"/>
          <w:szCs w:val="24"/>
          <w:lang w:val="mk-MK"/>
        </w:rPr>
        <w:t>С</w:t>
      </w:r>
      <w:r w:rsidR="00C115FF">
        <w:rPr>
          <w:sz w:val="24"/>
          <w:szCs w:val="24"/>
          <w:lang w:val="mk-MK"/>
        </w:rPr>
        <w:t>обираме и доставуваме облека и храна на луѓето кој имаат потреба, и ги шириме нашите основни принципи: взаемност, добродушност и солидарност.</w:t>
      </w:r>
    </w:p>
    <w:p w:rsidR="00FB6287" w:rsidRPr="00F217CE" w:rsidRDefault="00C115FF" w:rsidP="00AB4684">
      <w:pPr>
        <w:jc w:val="both"/>
        <w:rPr>
          <w:sz w:val="24"/>
          <w:szCs w:val="24"/>
        </w:rPr>
      </w:pPr>
      <w:r>
        <w:rPr>
          <w:b/>
          <w:sz w:val="24"/>
          <w:szCs w:val="24"/>
          <w:lang w:val="mk-MK"/>
        </w:rPr>
        <w:t>Наша мисија</w:t>
      </w:r>
      <w:r w:rsidR="00AB4684" w:rsidRPr="00F217CE">
        <w:rPr>
          <w:b/>
          <w:sz w:val="24"/>
          <w:szCs w:val="24"/>
        </w:rPr>
        <w:t xml:space="preserve"> </w:t>
      </w:r>
      <w:r w:rsidR="007F6E74">
        <w:rPr>
          <w:b/>
          <w:sz w:val="24"/>
          <w:szCs w:val="24"/>
          <w:lang w:val="mk-MK"/>
        </w:rPr>
        <w:t xml:space="preserve">-  </w:t>
      </w:r>
      <w:r w:rsidR="007F6E74">
        <w:rPr>
          <w:sz w:val="24"/>
          <w:szCs w:val="24"/>
          <w:lang w:val="mk-MK"/>
        </w:rPr>
        <w:t>Центарот за Социјална Иницијатива “Надеж“ е Н</w:t>
      </w:r>
      <w:r w:rsidR="00223237">
        <w:rPr>
          <w:sz w:val="24"/>
          <w:szCs w:val="24"/>
          <w:lang w:val="mk-MK"/>
        </w:rPr>
        <w:t>В</w:t>
      </w:r>
      <w:r w:rsidR="007F6E74">
        <w:rPr>
          <w:sz w:val="24"/>
          <w:szCs w:val="24"/>
          <w:lang w:val="mk-MK"/>
        </w:rPr>
        <w:t xml:space="preserve">О, која работи за социјално-економска интеграција </w:t>
      </w:r>
      <w:r w:rsidR="00CF5D55">
        <w:rPr>
          <w:sz w:val="24"/>
          <w:szCs w:val="24"/>
          <w:lang w:val="mk-MK"/>
        </w:rPr>
        <w:t>на социално маргинилазирани луѓе, со фокус на Ромите и младите преку едукативна поддршка, асистенција во спроведувањето на социјалните права и промоција на взаемното коегзистирање.</w:t>
      </w:r>
    </w:p>
    <w:p w:rsidR="00FB6287" w:rsidRPr="00F217CE" w:rsidRDefault="007F6E74" w:rsidP="00FB6287">
      <w:pPr>
        <w:jc w:val="both"/>
        <w:rPr>
          <w:sz w:val="24"/>
          <w:szCs w:val="24"/>
        </w:rPr>
      </w:pPr>
      <w:r>
        <w:rPr>
          <w:b/>
          <w:sz w:val="24"/>
          <w:szCs w:val="24"/>
          <w:lang w:val="mk-MK"/>
        </w:rPr>
        <w:t>Наша визија</w:t>
      </w:r>
      <w:r w:rsidR="00BB6A74" w:rsidRPr="00F217CE">
        <w:rPr>
          <w:b/>
          <w:sz w:val="24"/>
          <w:szCs w:val="24"/>
        </w:rPr>
        <w:t xml:space="preserve"> - </w:t>
      </w:r>
      <w:r w:rsidR="00BB6A74" w:rsidRPr="00F217CE">
        <w:rPr>
          <w:sz w:val="24"/>
          <w:szCs w:val="24"/>
        </w:rPr>
        <w:t xml:space="preserve"> </w:t>
      </w:r>
      <w:r w:rsidR="00FB431F">
        <w:rPr>
          <w:sz w:val="24"/>
          <w:szCs w:val="24"/>
          <w:lang w:val="mk-MK"/>
        </w:rPr>
        <w:t>Резвиеното демократско оштество со еднакви можности го замислуваме</w:t>
      </w:r>
      <w:r w:rsidR="00223237">
        <w:rPr>
          <w:sz w:val="24"/>
          <w:szCs w:val="24"/>
          <w:lang w:val="mk-MK"/>
        </w:rPr>
        <w:t xml:space="preserve"> како место</w:t>
      </w:r>
      <w:r w:rsidR="00FB431F">
        <w:rPr>
          <w:sz w:val="24"/>
          <w:szCs w:val="24"/>
          <w:lang w:val="mk-MK"/>
        </w:rPr>
        <w:t xml:space="preserve"> каде што човековите права се почитувани, граѓаните се социјално ситуирани и се со голема толеранција на разликите.</w:t>
      </w:r>
    </w:p>
    <w:p w:rsidR="00BB6A74" w:rsidRPr="00F217CE" w:rsidRDefault="00FB431F" w:rsidP="00CA486D">
      <w:pPr>
        <w:jc w:val="both"/>
        <w:rPr>
          <w:b/>
          <w:sz w:val="24"/>
          <w:szCs w:val="24"/>
        </w:rPr>
      </w:pPr>
      <w:r>
        <w:rPr>
          <w:b/>
          <w:sz w:val="24"/>
          <w:szCs w:val="24"/>
          <w:lang w:val="mk-MK"/>
        </w:rPr>
        <w:t>Основни вредности и принципи на организацијата</w:t>
      </w:r>
    </w:p>
    <w:p w:rsidR="00CA486D" w:rsidRPr="006F60D4" w:rsidRDefault="00FB431F" w:rsidP="00CA486D">
      <w:pPr>
        <w:jc w:val="both"/>
        <w:rPr>
          <w:sz w:val="24"/>
          <w:szCs w:val="24"/>
          <w:lang w:val="mk-MK"/>
        </w:rPr>
      </w:pPr>
      <w:r>
        <w:rPr>
          <w:sz w:val="24"/>
          <w:szCs w:val="24"/>
          <w:lang w:val="mk-MK"/>
        </w:rPr>
        <w:t xml:space="preserve">Во Центарот за Социјални Иницијативи </w:t>
      </w:r>
      <w:r w:rsidR="00223237">
        <w:rPr>
          <w:sz w:val="24"/>
          <w:szCs w:val="24"/>
          <w:lang w:val="mk-MK"/>
        </w:rPr>
        <w:t>“</w:t>
      </w:r>
      <w:r>
        <w:rPr>
          <w:sz w:val="24"/>
          <w:szCs w:val="24"/>
          <w:lang w:val="mk-MK"/>
        </w:rPr>
        <w:t>Надеж</w:t>
      </w:r>
      <w:r w:rsidR="00223237">
        <w:rPr>
          <w:sz w:val="24"/>
          <w:szCs w:val="24"/>
          <w:lang w:val="mk-MK"/>
        </w:rPr>
        <w:t>“</w:t>
      </w:r>
      <w:r>
        <w:rPr>
          <w:sz w:val="24"/>
          <w:szCs w:val="24"/>
          <w:lang w:val="mk-MK"/>
        </w:rPr>
        <w:t xml:space="preserve"> ги пружаме основните потреби на децата и младите </w:t>
      </w:r>
      <w:r w:rsidR="006F60D4">
        <w:rPr>
          <w:sz w:val="24"/>
          <w:szCs w:val="24"/>
          <w:lang w:val="mk-MK"/>
        </w:rPr>
        <w:t xml:space="preserve">луѓе да станат </w:t>
      </w:r>
      <w:r w:rsidR="006F60D4" w:rsidRPr="002931BE">
        <w:rPr>
          <w:b/>
          <w:i/>
          <w:sz w:val="24"/>
          <w:szCs w:val="24"/>
          <w:lang w:val="mk-MK"/>
        </w:rPr>
        <w:t>успешни во учењето, подобрени индивидуи, ефективни допринесувачи и активни граѓани</w:t>
      </w:r>
      <w:r w:rsidR="006F60D4">
        <w:rPr>
          <w:sz w:val="24"/>
          <w:szCs w:val="24"/>
          <w:lang w:val="mk-MK"/>
        </w:rPr>
        <w:t xml:space="preserve">. За да се постигнат овие четири фундаменти, </w:t>
      </w:r>
      <w:r w:rsidR="001B65D4">
        <w:rPr>
          <w:sz w:val="24"/>
          <w:szCs w:val="24"/>
          <w:lang w:val="mk-MK"/>
        </w:rPr>
        <w:t xml:space="preserve">ние во </w:t>
      </w:r>
      <w:r w:rsidR="006F60D4">
        <w:rPr>
          <w:sz w:val="24"/>
          <w:szCs w:val="24"/>
          <w:lang w:val="mk-MK"/>
        </w:rPr>
        <w:t xml:space="preserve">Ц.С.И. </w:t>
      </w:r>
      <w:r w:rsidR="00223237">
        <w:rPr>
          <w:sz w:val="24"/>
          <w:szCs w:val="24"/>
          <w:lang w:val="mk-MK"/>
        </w:rPr>
        <w:t>“</w:t>
      </w:r>
      <w:r w:rsidR="006F60D4">
        <w:rPr>
          <w:sz w:val="24"/>
          <w:szCs w:val="24"/>
          <w:lang w:val="mk-MK"/>
        </w:rPr>
        <w:t>Надеж</w:t>
      </w:r>
      <w:r w:rsidR="00223237">
        <w:rPr>
          <w:sz w:val="24"/>
          <w:szCs w:val="24"/>
          <w:lang w:val="mk-MK"/>
        </w:rPr>
        <w:t>“</w:t>
      </w:r>
      <w:r w:rsidR="006F60D4">
        <w:rPr>
          <w:sz w:val="24"/>
          <w:szCs w:val="24"/>
          <w:lang w:val="mk-MK"/>
        </w:rPr>
        <w:t xml:space="preserve"> се придржуваме кон следното:</w:t>
      </w:r>
    </w:p>
    <w:p w:rsidR="00CA486D" w:rsidRPr="00F217CE" w:rsidRDefault="006F60D4" w:rsidP="00CA486D">
      <w:pPr>
        <w:pStyle w:val="ListParagraph"/>
        <w:numPr>
          <w:ilvl w:val="0"/>
          <w:numId w:val="1"/>
        </w:numPr>
        <w:jc w:val="both"/>
        <w:rPr>
          <w:sz w:val="24"/>
          <w:szCs w:val="24"/>
        </w:rPr>
      </w:pPr>
      <w:r>
        <w:rPr>
          <w:sz w:val="24"/>
          <w:szCs w:val="24"/>
          <w:lang w:val="mk-MK"/>
        </w:rPr>
        <w:t>Зема</w:t>
      </w:r>
      <w:r w:rsidR="001B65D4">
        <w:rPr>
          <w:sz w:val="24"/>
          <w:szCs w:val="24"/>
          <w:lang w:val="mk-MK"/>
        </w:rPr>
        <w:t>ме</w:t>
      </w:r>
      <w:r w:rsidR="00D412A6">
        <w:rPr>
          <w:sz w:val="24"/>
          <w:szCs w:val="24"/>
          <w:lang w:val="mk-MK"/>
        </w:rPr>
        <w:t xml:space="preserve"> </w:t>
      </w:r>
      <w:r>
        <w:rPr>
          <w:sz w:val="24"/>
          <w:szCs w:val="24"/>
          <w:lang w:val="mk-MK"/>
        </w:rPr>
        <w:t xml:space="preserve"> пристап кој го става детето во центарот.</w:t>
      </w:r>
    </w:p>
    <w:p w:rsidR="00CA486D" w:rsidRPr="00F217CE" w:rsidRDefault="001B65D4" w:rsidP="00CA486D">
      <w:pPr>
        <w:pStyle w:val="ListParagraph"/>
        <w:numPr>
          <w:ilvl w:val="0"/>
          <w:numId w:val="1"/>
        </w:numPr>
        <w:jc w:val="both"/>
        <w:rPr>
          <w:sz w:val="24"/>
          <w:szCs w:val="24"/>
        </w:rPr>
      </w:pPr>
      <w:r>
        <w:rPr>
          <w:sz w:val="24"/>
          <w:szCs w:val="24"/>
          <w:lang w:val="mk-MK"/>
        </w:rPr>
        <w:t>Го з</w:t>
      </w:r>
      <w:r w:rsidR="00B000CA">
        <w:rPr>
          <w:sz w:val="24"/>
          <w:szCs w:val="24"/>
          <w:lang w:val="mk-MK"/>
        </w:rPr>
        <w:t>ачувува</w:t>
      </w:r>
      <w:r>
        <w:rPr>
          <w:sz w:val="24"/>
          <w:szCs w:val="24"/>
          <w:lang w:val="mk-MK"/>
        </w:rPr>
        <w:t>ме</w:t>
      </w:r>
      <w:r w:rsidR="00B000CA">
        <w:rPr>
          <w:sz w:val="24"/>
          <w:szCs w:val="24"/>
          <w:lang w:val="mk-MK"/>
        </w:rPr>
        <w:t xml:space="preserve"> добробитието преку градењето на силата и издржливоста на поедини деца и млади луѓе.</w:t>
      </w:r>
    </w:p>
    <w:p w:rsidR="00CA486D" w:rsidRPr="00F217CE" w:rsidRDefault="00B000CA" w:rsidP="00CA486D">
      <w:pPr>
        <w:pStyle w:val="ListParagraph"/>
        <w:numPr>
          <w:ilvl w:val="0"/>
          <w:numId w:val="1"/>
        </w:numPr>
        <w:jc w:val="both"/>
        <w:rPr>
          <w:sz w:val="24"/>
          <w:szCs w:val="24"/>
        </w:rPr>
      </w:pPr>
      <w:r>
        <w:rPr>
          <w:sz w:val="24"/>
          <w:szCs w:val="24"/>
          <w:lang w:val="mk-MK"/>
        </w:rPr>
        <w:t>Овозможува</w:t>
      </w:r>
      <w:r w:rsidR="001B65D4">
        <w:rPr>
          <w:sz w:val="24"/>
          <w:szCs w:val="24"/>
          <w:lang w:val="mk-MK"/>
        </w:rPr>
        <w:t>ме</w:t>
      </w:r>
      <w:r w:rsidR="00D6435B">
        <w:rPr>
          <w:sz w:val="24"/>
          <w:szCs w:val="24"/>
          <w:lang w:val="mk-MK"/>
        </w:rPr>
        <w:t xml:space="preserve"> сигурно, грижливо</w:t>
      </w:r>
      <w:r>
        <w:rPr>
          <w:sz w:val="24"/>
          <w:szCs w:val="24"/>
          <w:lang w:val="mk-MK"/>
        </w:rPr>
        <w:t xml:space="preserve"> и позитивно опкружување кое промовира независност и самодоверба.</w:t>
      </w:r>
    </w:p>
    <w:p w:rsidR="00CA486D" w:rsidRPr="00F217CE" w:rsidRDefault="00B000CA" w:rsidP="00CA486D">
      <w:pPr>
        <w:pStyle w:val="ListParagraph"/>
        <w:numPr>
          <w:ilvl w:val="0"/>
          <w:numId w:val="1"/>
        </w:numPr>
        <w:jc w:val="both"/>
        <w:rPr>
          <w:sz w:val="24"/>
          <w:szCs w:val="24"/>
        </w:rPr>
      </w:pPr>
      <w:r>
        <w:rPr>
          <w:sz w:val="24"/>
          <w:szCs w:val="24"/>
          <w:lang w:val="mk-MK"/>
        </w:rPr>
        <w:lastRenderedPageBreak/>
        <w:t>Работ</w:t>
      </w:r>
      <w:r w:rsidR="001B65D4">
        <w:rPr>
          <w:sz w:val="24"/>
          <w:szCs w:val="24"/>
          <w:lang w:val="mk-MK"/>
        </w:rPr>
        <w:t>име</w:t>
      </w:r>
      <w:r>
        <w:rPr>
          <w:sz w:val="24"/>
          <w:szCs w:val="24"/>
          <w:lang w:val="mk-MK"/>
        </w:rPr>
        <w:t xml:space="preserve"> во</w:t>
      </w:r>
      <w:r w:rsidR="00D412A6">
        <w:rPr>
          <w:sz w:val="24"/>
          <w:szCs w:val="24"/>
          <w:lang w:val="mk-MK"/>
        </w:rPr>
        <w:t xml:space="preserve"> соработка со фамилиите, училиштата</w:t>
      </w:r>
      <w:r>
        <w:rPr>
          <w:sz w:val="24"/>
          <w:szCs w:val="24"/>
          <w:lang w:val="mk-MK"/>
        </w:rPr>
        <w:t xml:space="preserve"> и членовите на заедницата (вклучувајќи невладини организации – Н</w:t>
      </w:r>
      <w:r w:rsidR="001B65D4">
        <w:rPr>
          <w:sz w:val="24"/>
          <w:szCs w:val="24"/>
          <w:lang w:val="mk-MK"/>
        </w:rPr>
        <w:t>В</w:t>
      </w:r>
      <w:r>
        <w:rPr>
          <w:sz w:val="24"/>
          <w:szCs w:val="24"/>
          <w:lang w:val="mk-MK"/>
        </w:rPr>
        <w:t>О и социјал</w:t>
      </w:r>
      <w:r w:rsidR="00584F4F">
        <w:rPr>
          <w:sz w:val="24"/>
          <w:szCs w:val="24"/>
          <w:lang w:val="mk-MK"/>
        </w:rPr>
        <w:t>ни</w:t>
      </w:r>
      <w:r>
        <w:rPr>
          <w:sz w:val="24"/>
          <w:szCs w:val="24"/>
          <w:lang w:val="mk-MK"/>
        </w:rPr>
        <w:t xml:space="preserve"> центри</w:t>
      </w:r>
      <w:r w:rsidR="00395462">
        <w:rPr>
          <w:sz w:val="24"/>
          <w:szCs w:val="24"/>
          <w:lang w:val="mk-MK"/>
        </w:rPr>
        <w:t>) за да се реализираат потребите на децата и младите луѓе</w:t>
      </w:r>
      <w:r w:rsidR="001B65D4">
        <w:rPr>
          <w:sz w:val="24"/>
          <w:szCs w:val="24"/>
          <w:lang w:val="mk-MK"/>
        </w:rPr>
        <w:t>.</w:t>
      </w:r>
    </w:p>
    <w:p w:rsidR="00CA486D" w:rsidRPr="00F217CE" w:rsidRDefault="00395462" w:rsidP="00CA486D">
      <w:pPr>
        <w:pStyle w:val="ListParagraph"/>
        <w:numPr>
          <w:ilvl w:val="0"/>
          <w:numId w:val="1"/>
        </w:numPr>
        <w:jc w:val="both"/>
        <w:rPr>
          <w:sz w:val="24"/>
          <w:szCs w:val="24"/>
        </w:rPr>
      </w:pPr>
      <w:r>
        <w:rPr>
          <w:sz w:val="24"/>
          <w:szCs w:val="24"/>
          <w:lang w:val="mk-MK"/>
        </w:rPr>
        <w:t>Вреднување на различноста и промовирање на интеркултурно разбирање</w:t>
      </w:r>
      <w:r w:rsidR="001B65D4">
        <w:rPr>
          <w:sz w:val="24"/>
          <w:szCs w:val="24"/>
          <w:lang w:val="mk-MK"/>
        </w:rPr>
        <w:t>.</w:t>
      </w:r>
    </w:p>
    <w:p w:rsidR="00CA486D" w:rsidRPr="00F217CE" w:rsidRDefault="00D412A6" w:rsidP="00CA486D">
      <w:pPr>
        <w:pStyle w:val="ListParagraph"/>
        <w:numPr>
          <w:ilvl w:val="0"/>
          <w:numId w:val="1"/>
        </w:numPr>
        <w:jc w:val="both"/>
        <w:rPr>
          <w:sz w:val="24"/>
          <w:szCs w:val="24"/>
        </w:rPr>
      </w:pPr>
      <w:r>
        <w:rPr>
          <w:sz w:val="24"/>
          <w:szCs w:val="24"/>
          <w:lang w:val="mk-MK"/>
        </w:rPr>
        <w:t>Имаме</w:t>
      </w:r>
      <w:r w:rsidR="00395462">
        <w:rPr>
          <w:sz w:val="24"/>
          <w:szCs w:val="24"/>
          <w:lang w:val="mk-MK"/>
        </w:rPr>
        <w:t xml:space="preserve"> професионален персонал кој е заинтересиран за континуиран развој и подобрување.</w:t>
      </w:r>
      <w:r w:rsidR="00CA486D" w:rsidRPr="00F217CE">
        <w:rPr>
          <w:sz w:val="24"/>
          <w:szCs w:val="24"/>
        </w:rPr>
        <w:t xml:space="preserve"> </w:t>
      </w:r>
    </w:p>
    <w:p w:rsidR="001B65D4" w:rsidRPr="00211E62" w:rsidRDefault="006B6E6B" w:rsidP="00211E62">
      <w:pPr>
        <w:pStyle w:val="ListParagraph"/>
        <w:numPr>
          <w:ilvl w:val="0"/>
          <w:numId w:val="1"/>
        </w:numPr>
        <w:jc w:val="both"/>
        <w:rPr>
          <w:sz w:val="24"/>
          <w:szCs w:val="24"/>
        </w:rPr>
      </w:pPr>
      <w:r>
        <w:rPr>
          <w:sz w:val="24"/>
          <w:szCs w:val="24"/>
          <w:lang w:val="mk-MK"/>
        </w:rPr>
        <w:t>Промовира</w:t>
      </w:r>
      <w:r w:rsidR="001B65D4">
        <w:rPr>
          <w:sz w:val="24"/>
          <w:szCs w:val="24"/>
          <w:lang w:val="mk-MK"/>
        </w:rPr>
        <w:t>ме</w:t>
      </w:r>
      <w:r>
        <w:rPr>
          <w:sz w:val="24"/>
          <w:szCs w:val="24"/>
          <w:lang w:val="mk-MK"/>
        </w:rPr>
        <w:t xml:space="preserve"> (Реорганизирајќи) одговорност</w:t>
      </w:r>
      <w:r w:rsidR="00D412A6">
        <w:rPr>
          <w:sz w:val="24"/>
          <w:szCs w:val="24"/>
          <w:lang w:val="mk-MK"/>
        </w:rPr>
        <w:t xml:space="preserve">, интегритет, </w:t>
      </w:r>
      <w:r w:rsidR="00691F58">
        <w:rPr>
          <w:sz w:val="24"/>
          <w:szCs w:val="24"/>
          <w:lang w:val="mk-MK"/>
        </w:rPr>
        <w:t>посветеност, почит и трпение во сите работни односи.</w:t>
      </w:r>
    </w:p>
    <w:p w:rsidR="001B65D4" w:rsidRPr="00F217CE" w:rsidRDefault="001B65D4" w:rsidP="001B65D4">
      <w:pPr>
        <w:pStyle w:val="ListParagraph"/>
        <w:jc w:val="both"/>
        <w:rPr>
          <w:sz w:val="24"/>
          <w:szCs w:val="24"/>
        </w:rPr>
      </w:pPr>
    </w:p>
    <w:tbl>
      <w:tblPr>
        <w:tblW w:w="0" w:type="auto"/>
        <w:tblBorders>
          <w:top w:val="single" w:sz="8" w:space="0" w:color="4F81BD"/>
          <w:bottom w:val="single" w:sz="8" w:space="0" w:color="4F81BD"/>
        </w:tblBorders>
        <w:tblLook w:val="04A0"/>
      </w:tblPr>
      <w:tblGrid>
        <w:gridCol w:w="9576"/>
      </w:tblGrid>
      <w:tr w:rsidR="00F217CE" w:rsidRPr="00696050" w:rsidTr="002A4AB8">
        <w:tc>
          <w:tcPr>
            <w:tcW w:w="9576" w:type="dxa"/>
            <w:tcBorders>
              <w:top w:val="single" w:sz="8" w:space="0" w:color="4F81BD"/>
              <w:left w:val="nil"/>
              <w:bottom w:val="single" w:sz="8" w:space="0" w:color="4F81BD"/>
              <w:right w:val="nil"/>
            </w:tcBorders>
          </w:tcPr>
          <w:p w:rsidR="00F217CE" w:rsidRPr="00696050" w:rsidRDefault="00492CEE" w:rsidP="002A4AB8">
            <w:pPr>
              <w:spacing w:after="0" w:line="240" w:lineRule="auto"/>
              <w:jc w:val="center"/>
              <w:rPr>
                <w:b/>
                <w:bCs/>
                <w:color w:val="365F91"/>
                <w:sz w:val="28"/>
                <w:szCs w:val="28"/>
              </w:rPr>
            </w:pPr>
            <w:r>
              <w:rPr>
                <w:b/>
                <w:bCs/>
                <w:color w:val="365F91"/>
                <w:sz w:val="28"/>
                <w:szCs w:val="28"/>
                <w:lang w:val="mk-MK"/>
              </w:rPr>
              <w:t>ПОЛИТИКА ЗА ЗАШТИТА И СИГУРНОСТ</w:t>
            </w:r>
            <w:r w:rsidR="00691F58">
              <w:rPr>
                <w:b/>
                <w:bCs/>
                <w:color w:val="365F91"/>
                <w:sz w:val="28"/>
                <w:szCs w:val="28"/>
                <w:lang w:val="mk-MK"/>
              </w:rPr>
              <w:t xml:space="preserve"> НА ДЕЦА И РАНЛИВИ </w:t>
            </w:r>
            <w:r>
              <w:rPr>
                <w:b/>
                <w:bCs/>
                <w:color w:val="365F91"/>
                <w:sz w:val="28"/>
                <w:szCs w:val="28"/>
                <w:lang w:val="mk-MK"/>
              </w:rPr>
              <w:t xml:space="preserve">ГРУПИ </w:t>
            </w:r>
            <w:r w:rsidR="00691F58">
              <w:rPr>
                <w:b/>
                <w:bCs/>
                <w:color w:val="365F91"/>
                <w:sz w:val="28"/>
                <w:szCs w:val="28"/>
                <w:lang w:val="mk-MK"/>
              </w:rPr>
              <w:t>ВОЗРАСНИ</w:t>
            </w:r>
          </w:p>
        </w:tc>
      </w:tr>
    </w:tbl>
    <w:p w:rsidR="00F217CE" w:rsidRDefault="00F217CE" w:rsidP="00F217CE">
      <w:pPr>
        <w:pStyle w:val="ListParagraph"/>
        <w:jc w:val="both"/>
      </w:pPr>
    </w:p>
    <w:p w:rsidR="00F217CE" w:rsidRPr="00895C82" w:rsidRDefault="00F217CE" w:rsidP="00F217CE">
      <w:pPr>
        <w:pStyle w:val="ListParagraph"/>
        <w:jc w:val="both"/>
        <w:rPr>
          <w:sz w:val="24"/>
          <w:szCs w:val="24"/>
        </w:rPr>
      </w:pPr>
    </w:p>
    <w:p w:rsidR="00F217CE" w:rsidRPr="00691F58" w:rsidRDefault="00691F58" w:rsidP="00F217CE">
      <w:pPr>
        <w:pStyle w:val="ListParagraph"/>
        <w:ind w:left="0"/>
        <w:jc w:val="both"/>
        <w:rPr>
          <w:b/>
          <w:sz w:val="24"/>
          <w:szCs w:val="24"/>
          <w:lang w:val="mk-MK"/>
        </w:rPr>
      </w:pPr>
      <w:r>
        <w:rPr>
          <w:b/>
          <w:sz w:val="24"/>
          <w:szCs w:val="24"/>
          <w:lang w:val="mk-MK"/>
        </w:rPr>
        <w:t>Вовед</w:t>
      </w:r>
    </w:p>
    <w:p w:rsidR="00F217CE" w:rsidRPr="00895C82" w:rsidRDefault="00F217CE" w:rsidP="00F217CE">
      <w:pPr>
        <w:pStyle w:val="ListParagraph"/>
        <w:ind w:left="0"/>
        <w:jc w:val="both"/>
        <w:rPr>
          <w:sz w:val="24"/>
          <w:szCs w:val="24"/>
        </w:rPr>
      </w:pPr>
    </w:p>
    <w:p w:rsidR="00355332" w:rsidRPr="00EC3523" w:rsidRDefault="003628A0" w:rsidP="00F217CE">
      <w:pPr>
        <w:pStyle w:val="ListParagraph"/>
        <w:ind w:left="0"/>
        <w:jc w:val="both"/>
        <w:rPr>
          <w:sz w:val="24"/>
          <w:szCs w:val="24"/>
          <w:lang w:val="mk-MK"/>
        </w:rPr>
      </w:pPr>
      <w:r>
        <w:rPr>
          <w:sz w:val="24"/>
          <w:szCs w:val="24"/>
          <w:lang w:val="mk-MK"/>
        </w:rPr>
        <w:t>З</w:t>
      </w:r>
      <w:r w:rsidR="00112074">
        <w:rPr>
          <w:sz w:val="24"/>
          <w:szCs w:val="24"/>
          <w:lang w:val="mk-MK"/>
        </w:rPr>
        <w:t>аштитата на децата и ранливите групи возрасни</w:t>
      </w:r>
      <w:r w:rsidR="00624BBA">
        <w:rPr>
          <w:sz w:val="24"/>
          <w:szCs w:val="24"/>
          <w:lang w:val="mk-MK"/>
        </w:rPr>
        <w:t xml:space="preserve"> е должност на секој член на општеството.</w:t>
      </w:r>
      <w:r w:rsidR="00EC3523">
        <w:rPr>
          <w:sz w:val="24"/>
          <w:szCs w:val="24"/>
          <w:lang w:val="en-US"/>
        </w:rPr>
        <w:t xml:space="preserve"> </w:t>
      </w:r>
      <w:r w:rsidR="00EC3523">
        <w:rPr>
          <w:sz w:val="24"/>
          <w:szCs w:val="24"/>
          <w:lang w:val="mk-MK"/>
        </w:rPr>
        <w:t>Злоставувањето на детето</w:t>
      </w:r>
      <w:r w:rsidR="00112074">
        <w:rPr>
          <w:sz w:val="24"/>
          <w:szCs w:val="24"/>
          <w:lang w:val="mk-MK"/>
        </w:rPr>
        <w:t xml:space="preserve"> и ранливите групи возрасни</w:t>
      </w:r>
      <w:r w:rsidR="00EC3523">
        <w:rPr>
          <w:sz w:val="24"/>
          <w:szCs w:val="24"/>
          <w:lang w:val="mk-MK"/>
        </w:rPr>
        <w:t xml:space="preserve"> е глобален феномен кој опфаќа повеќе видови на злоставување, како што се: психолошко, емоционално, сексуално злоставување и небрежност кон децата. Секое дете</w:t>
      </w:r>
      <w:r w:rsidR="00112074">
        <w:rPr>
          <w:sz w:val="24"/>
          <w:szCs w:val="24"/>
          <w:lang w:val="mk-MK"/>
        </w:rPr>
        <w:t xml:space="preserve"> и секој возрасен од ранлива категорија е изложен</w:t>
      </w:r>
      <w:r w:rsidR="00EC3523">
        <w:rPr>
          <w:sz w:val="24"/>
          <w:szCs w:val="24"/>
          <w:lang w:val="mk-MK"/>
        </w:rPr>
        <w:t xml:space="preserve"> на потенцијален ризик од злоставување и ек</w:t>
      </w:r>
      <w:r w:rsidR="00112074">
        <w:rPr>
          <w:sz w:val="24"/>
          <w:szCs w:val="24"/>
          <w:lang w:val="mk-MK"/>
        </w:rPr>
        <w:t>сплоатација. Професионалците кои работат со овие групи</w:t>
      </w:r>
      <w:r w:rsidR="00EC3523">
        <w:rPr>
          <w:sz w:val="24"/>
          <w:szCs w:val="24"/>
          <w:lang w:val="mk-MK"/>
        </w:rPr>
        <w:t xml:space="preserve"> имаат исклучително ретка можност да ги препознат знаците на психолошко, емоционално и сексуално злоставув</w:t>
      </w:r>
      <w:r w:rsidR="00112074">
        <w:rPr>
          <w:sz w:val="24"/>
          <w:szCs w:val="24"/>
          <w:lang w:val="mk-MK"/>
        </w:rPr>
        <w:t>ање како и небрежност кон нив</w:t>
      </w:r>
      <w:r w:rsidR="00EC3523">
        <w:rPr>
          <w:sz w:val="24"/>
          <w:szCs w:val="24"/>
          <w:lang w:val="mk-MK"/>
        </w:rPr>
        <w:t xml:space="preserve">. Тие би требало да го пријават секој случај доколку се сомневаат </w:t>
      </w:r>
      <w:r w:rsidR="00AF310E">
        <w:rPr>
          <w:sz w:val="24"/>
          <w:szCs w:val="24"/>
          <w:lang w:val="mk-MK"/>
        </w:rPr>
        <w:t>дека детето</w:t>
      </w:r>
      <w:r w:rsidR="00112074">
        <w:rPr>
          <w:sz w:val="24"/>
          <w:szCs w:val="24"/>
          <w:lang w:val="mk-MK"/>
        </w:rPr>
        <w:t>/возрасниот од ранлива катергоија</w:t>
      </w:r>
      <w:r w:rsidR="00AF310E">
        <w:rPr>
          <w:sz w:val="24"/>
          <w:szCs w:val="24"/>
          <w:lang w:val="mk-MK"/>
        </w:rPr>
        <w:t xml:space="preserve"> има потреба или може да има потреба од помош.</w:t>
      </w:r>
      <w:r w:rsidR="00EC3523">
        <w:rPr>
          <w:sz w:val="24"/>
          <w:szCs w:val="24"/>
          <w:lang w:val="mk-MK"/>
        </w:rPr>
        <w:t xml:space="preserve">   </w:t>
      </w:r>
    </w:p>
    <w:p w:rsidR="00355332" w:rsidRPr="00895C82" w:rsidRDefault="00355332" w:rsidP="00F217CE">
      <w:pPr>
        <w:pStyle w:val="ListParagraph"/>
        <w:ind w:left="0"/>
        <w:jc w:val="both"/>
        <w:rPr>
          <w:sz w:val="24"/>
          <w:szCs w:val="24"/>
        </w:rPr>
      </w:pPr>
    </w:p>
    <w:p w:rsidR="00211E62" w:rsidRPr="00211E62" w:rsidRDefault="00AF310E" w:rsidP="00211E62">
      <w:pPr>
        <w:pStyle w:val="ListParagraph"/>
        <w:ind w:left="0"/>
        <w:jc w:val="both"/>
        <w:rPr>
          <w:sz w:val="24"/>
          <w:szCs w:val="24"/>
        </w:rPr>
      </w:pPr>
      <w:r>
        <w:rPr>
          <w:sz w:val="24"/>
          <w:szCs w:val="24"/>
          <w:lang w:val="mk-MK"/>
        </w:rPr>
        <w:t>Затоа од клучно значење е секоја личност поврзана со Ц.С.И.</w:t>
      </w:r>
      <w:r w:rsidR="001B65D4">
        <w:rPr>
          <w:sz w:val="24"/>
          <w:szCs w:val="24"/>
          <w:lang w:val="mk-MK"/>
        </w:rPr>
        <w:t>“</w:t>
      </w:r>
      <w:r>
        <w:rPr>
          <w:sz w:val="24"/>
          <w:szCs w:val="24"/>
          <w:lang w:val="mk-MK"/>
        </w:rPr>
        <w:t>Надеж</w:t>
      </w:r>
      <w:r w:rsidR="001B65D4">
        <w:rPr>
          <w:sz w:val="24"/>
          <w:szCs w:val="24"/>
          <w:lang w:val="mk-MK"/>
        </w:rPr>
        <w:t>“</w:t>
      </w:r>
      <w:r>
        <w:rPr>
          <w:sz w:val="24"/>
          <w:szCs w:val="24"/>
          <w:lang w:val="mk-MK"/>
        </w:rPr>
        <w:t xml:space="preserve"> да го разбере злоставувањето на децата</w:t>
      </w:r>
      <w:r w:rsidR="00112074">
        <w:rPr>
          <w:sz w:val="24"/>
          <w:szCs w:val="24"/>
          <w:lang w:val="mk-MK"/>
        </w:rPr>
        <w:t xml:space="preserve"> и ранливите групи возрасни</w:t>
      </w:r>
      <w:r>
        <w:rPr>
          <w:sz w:val="24"/>
          <w:szCs w:val="24"/>
          <w:lang w:val="mk-MK"/>
        </w:rPr>
        <w:t>, како и неговата или нејзината улога и од</w:t>
      </w:r>
      <w:r w:rsidR="00112074">
        <w:rPr>
          <w:sz w:val="24"/>
          <w:szCs w:val="24"/>
          <w:lang w:val="mk-MK"/>
        </w:rPr>
        <w:t>говорност во нивна заштита</w:t>
      </w:r>
      <w:r>
        <w:rPr>
          <w:sz w:val="24"/>
          <w:szCs w:val="24"/>
          <w:lang w:val="mk-MK"/>
        </w:rPr>
        <w:t>.</w:t>
      </w:r>
    </w:p>
    <w:tbl>
      <w:tblPr>
        <w:tblW w:w="0" w:type="auto"/>
        <w:tblBorders>
          <w:top w:val="single" w:sz="8" w:space="0" w:color="4F81BD"/>
          <w:bottom w:val="single" w:sz="8" w:space="0" w:color="4F81BD"/>
        </w:tblBorders>
        <w:tblLook w:val="04A0"/>
      </w:tblPr>
      <w:tblGrid>
        <w:gridCol w:w="9576"/>
      </w:tblGrid>
      <w:tr w:rsidR="00F33FF7" w:rsidRPr="00696050" w:rsidTr="00696050">
        <w:tc>
          <w:tcPr>
            <w:tcW w:w="9576" w:type="dxa"/>
            <w:tcBorders>
              <w:top w:val="single" w:sz="8" w:space="0" w:color="4F81BD"/>
              <w:left w:val="nil"/>
              <w:bottom w:val="single" w:sz="8" w:space="0" w:color="4F81BD"/>
              <w:right w:val="nil"/>
            </w:tcBorders>
          </w:tcPr>
          <w:p w:rsidR="00F33FF7" w:rsidRPr="00696050" w:rsidRDefault="00AF310E" w:rsidP="00696050">
            <w:pPr>
              <w:spacing w:after="0" w:line="240" w:lineRule="auto"/>
              <w:jc w:val="center"/>
              <w:rPr>
                <w:b/>
                <w:bCs/>
                <w:color w:val="365F91"/>
                <w:sz w:val="28"/>
                <w:szCs w:val="28"/>
              </w:rPr>
            </w:pPr>
            <w:r>
              <w:rPr>
                <w:b/>
                <w:bCs/>
                <w:color w:val="365F91"/>
                <w:sz w:val="28"/>
                <w:szCs w:val="28"/>
                <w:lang w:val="mk-MK"/>
              </w:rPr>
              <w:t>ДЕФИНИЦИЈА НА ТЕРМИНОЛОГИЈА</w:t>
            </w:r>
            <w:r w:rsidR="00492CEE">
              <w:rPr>
                <w:b/>
                <w:bCs/>
                <w:color w:val="365F91"/>
                <w:sz w:val="28"/>
                <w:szCs w:val="28"/>
                <w:lang w:val="mk-MK"/>
              </w:rPr>
              <w:t>ТА УПОТРЕБУВАНА ВО</w:t>
            </w:r>
            <w:r>
              <w:rPr>
                <w:b/>
                <w:bCs/>
                <w:color w:val="365F91"/>
                <w:sz w:val="28"/>
                <w:szCs w:val="28"/>
                <w:lang w:val="mk-MK"/>
              </w:rPr>
              <w:t xml:space="preserve"> ПОЛИТИКА</w:t>
            </w:r>
            <w:r w:rsidR="00492CEE">
              <w:rPr>
                <w:b/>
                <w:bCs/>
                <w:color w:val="365F91"/>
                <w:sz w:val="28"/>
                <w:szCs w:val="28"/>
                <w:lang w:val="mk-MK"/>
              </w:rPr>
              <w:t>ТА</w:t>
            </w:r>
            <w:r>
              <w:rPr>
                <w:b/>
                <w:bCs/>
                <w:color w:val="365F91"/>
                <w:sz w:val="28"/>
                <w:szCs w:val="28"/>
                <w:lang w:val="mk-MK"/>
              </w:rPr>
              <w:t xml:space="preserve"> </w:t>
            </w:r>
            <w:r w:rsidR="001B65D4">
              <w:rPr>
                <w:b/>
                <w:bCs/>
                <w:color w:val="365F91"/>
                <w:sz w:val="28"/>
                <w:szCs w:val="28"/>
                <w:lang w:val="mk-MK"/>
              </w:rPr>
              <w:t>И</w:t>
            </w:r>
            <w:r>
              <w:rPr>
                <w:b/>
                <w:bCs/>
                <w:color w:val="365F91"/>
                <w:sz w:val="28"/>
                <w:szCs w:val="28"/>
                <w:lang w:val="mk-MK"/>
              </w:rPr>
              <w:t xml:space="preserve"> ВИДОВИ НА ЗЛОСТАВУВАЊЕ</w:t>
            </w:r>
          </w:p>
        </w:tc>
      </w:tr>
    </w:tbl>
    <w:p w:rsidR="00F33FF7" w:rsidRPr="00895C82" w:rsidRDefault="00F33FF7" w:rsidP="00F33FF7">
      <w:pPr>
        <w:jc w:val="both"/>
        <w:rPr>
          <w:sz w:val="24"/>
          <w:szCs w:val="24"/>
        </w:rPr>
      </w:pPr>
    </w:p>
    <w:p w:rsidR="00355332" w:rsidRPr="00895C82" w:rsidRDefault="00AF310E" w:rsidP="00D04BDC">
      <w:pPr>
        <w:numPr>
          <w:ilvl w:val="0"/>
          <w:numId w:val="27"/>
        </w:numPr>
        <w:rPr>
          <w:b/>
          <w:sz w:val="24"/>
          <w:szCs w:val="24"/>
        </w:rPr>
      </w:pPr>
      <w:r>
        <w:rPr>
          <w:b/>
          <w:sz w:val="24"/>
          <w:szCs w:val="24"/>
          <w:lang w:val="mk-MK"/>
        </w:rPr>
        <w:t>Дефиниција на термините</w:t>
      </w:r>
    </w:p>
    <w:p w:rsidR="00AF310E" w:rsidRDefault="00AF310E" w:rsidP="00B55F1C">
      <w:pPr>
        <w:rPr>
          <w:b/>
          <w:sz w:val="24"/>
          <w:szCs w:val="24"/>
          <w:lang w:val="mk-MK"/>
        </w:rPr>
      </w:pPr>
      <w:r>
        <w:rPr>
          <w:b/>
          <w:sz w:val="24"/>
          <w:szCs w:val="24"/>
          <w:lang w:val="mk-MK"/>
        </w:rPr>
        <w:t>Дефиниција за Дете</w:t>
      </w:r>
    </w:p>
    <w:p w:rsidR="00211E62" w:rsidRDefault="00AF310E" w:rsidP="00B55F1C">
      <w:pPr>
        <w:rPr>
          <w:b/>
          <w:sz w:val="24"/>
          <w:szCs w:val="24"/>
          <w:lang w:val="mk-MK"/>
        </w:rPr>
      </w:pPr>
      <w:r>
        <w:rPr>
          <w:sz w:val="24"/>
          <w:szCs w:val="24"/>
          <w:lang w:val="mk-MK"/>
        </w:rPr>
        <w:lastRenderedPageBreak/>
        <w:t>Конвенцијата на Обединетите Нации за Правата на Детето го дефинира Детето како “</w:t>
      </w:r>
      <w:r w:rsidR="00F427F7">
        <w:rPr>
          <w:sz w:val="24"/>
          <w:szCs w:val="24"/>
          <w:lang w:val="mk-MK"/>
        </w:rPr>
        <w:t xml:space="preserve">човечко битие кое е под 18 годишна возраст, освен ако </w:t>
      </w:r>
      <w:r w:rsidR="00F647C7">
        <w:rPr>
          <w:sz w:val="24"/>
          <w:szCs w:val="24"/>
          <w:lang w:val="mk-MK"/>
        </w:rPr>
        <w:t>со закон, полнолетноста се стекнува порано“.</w:t>
      </w:r>
      <w:r w:rsidR="00B55F1C" w:rsidRPr="00895C82">
        <w:rPr>
          <w:rStyle w:val="FootnoteReference"/>
          <w:sz w:val="24"/>
          <w:szCs w:val="24"/>
        </w:rPr>
        <w:footnoteReference w:id="2"/>
      </w:r>
    </w:p>
    <w:p w:rsidR="00B55F1C" w:rsidRPr="00895C82" w:rsidRDefault="00E57DA7" w:rsidP="00B55F1C">
      <w:pPr>
        <w:rPr>
          <w:b/>
          <w:sz w:val="24"/>
          <w:szCs w:val="24"/>
        </w:rPr>
      </w:pPr>
      <w:r>
        <w:rPr>
          <w:b/>
          <w:sz w:val="24"/>
          <w:szCs w:val="24"/>
          <w:lang w:val="mk-MK"/>
        </w:rPr>
        <w:t>Дефиниција за Ранливи Возрасни</w:t>
      </w:r>
    </w:p>
    <w:p w:rsidR="00B55F1C" w:rsidRPr="00895C82" w:rsidRDefault="00B55F1C" w:rsidP="00B55F1C">
      <w:pPr>
        <w:jc w:val="both"/>
        <w:rPr>
          <w:sz w:val="24"/>
          <w:szCs w:val="24"/>
        </w:rPr>
      </w:pPr>
      <w:r w:rsidRPr="00895C82">
        <w:rPr>
          <w:sz w:val="24"/>
          <w:szCs w:val="24"/>
        </w:rPr>
        <w:t>"</w:t>
      </w:r>
      <w:r w:rsidR="008F717C" w:rsidRPr="008F717C">
        <w:rPr>
          <w:sz w:val="24"/>
          <w:szCs w:val="24"/>
          <w:lang w:val="mk-MK"/>
        </w:rPr>
        <w:t xml:space="preserve">Ранливи возрасни лица се луѓе кои се или можеби имаат потреба од служби за нега во заедницата поради ментална попреченост или друга попреченост, возраст или болест и кои се, или кои можат да бидат, неспособни да се грижат за себе или да се заштитат од значителна </w:t>
      </w:r>
      <w:r w:rsidR="00591DFD">
        <w:rPr>
          <w:sz w:val="24"/>
          <w:szCs w:val="24"/>
          <w:lang w:val="mk-MK"/>
        </w:rPr>
        <w:t>екплоатација.</w:t>
      </w:r>
      <w:r w:rsidRPr="00895C82">
        <w:rPr>
          <w:sz w:val="24"/>
          <w:szCs w:val="24"/>
        </w:rPr>
        <w:t>"</w:t>
      </w:r>
      <w:r w:rsidRPr="00895C82">
        <w:rPr>
          <w:rStyle w:val="FootnoteReference"/>
          <w:sz w:val="24"/>
          <w:szCs w:val="24"/>
        </w:rPr>
        <w:footnoteReference w:id="3"/>
      </w:r>
    </w:p>
    <w:p w:rsidR="00B55F1C" w:rsidRPr="000601A3" w:rsidRDefault="000601A3" w:rsidP="00B55F1C">
      <w:pPr>
        <w:rPr>
          <w:b/>
          <w:sz w:val="24"/>
          <w:szCs w:val="24"/>
          <w:lang w:val="mk-MK"/>
        </w:rPr>
      </w:pPr>
      <w:r>
        <w:rPr>
          <w:b/>
          <w:sz w:val="24"/>
          <w:szCs w:val="24"/>
          <w:lang w:val="mk-MK"/>
        </w:rPr>
        <w:t>Дефиниција за Злоупотреба</w:t>
      </w:r>
    </w:p>
    <w:p w:rsidR="00A33E86" w:rsidRDefault="000601A3" w:rsidP="00B55F1C">
      <w:pPr>
        <w:jc w:val="both"/>
        <w:rPr>
          <w:sz w:val="24"/>
          <w:szCs w:val="24"/>
        </w:rPr>
      </w:pPr>
      <w:r w:rsidRPr="000601A3">
        <w:rPr>
          <w:sz w:val="24"/>
          <w:szCs w:val="24"/>
        </w:rPr>
        <w:t>Злоупотребата</w:t>
      </w:r>
      <w:r>
        <w:rPr>
          <w:sz w:val="24"/>
          <w:szCs w:val="24"/>
          <w:vertAlign w:val="superscript"/>
          <w:lang w:val="mk-MK"/>
        </w:rPr>
        <w:t>3</w:t>
      </w:r>
      <w:r w:rsidRPr="000601A3">
        <w:rPr>
          <w:sz w:val="24"/>
          <w:szCs w:val="24"/>
        </w:rPr>
        <w:t xml:space="preserve"> е форма на малтретирање од страна на еден поединец кој предизвикува штета на друго лице.</w:t>
      </w:r>
    </w:p>
    <w:p w:rsidR="00355332" w:rsidRPr="00D04BDC" w:rsidRDefault="000601A3" w:rsidP="00D04BDC">
      <w:pPr>
        <w:numPr>
          <w:ilvl w:val="0"/>
          <w:numId w:val="27"/>
        </w:numPr>
        <w:jc w:val="both"/>
        <w:rPr>
          <w:b/>
          <w:sz w:val="24"/>
          <w:szCs w:val="24"/>
        </w:rPr>
      </w:pPr>
      <w:r>
        <w:rPr>
          <w:b/>
          <w:sz w:val="24"/>
          <w:szCs w:val="24"/>
          <w:lang w:val="mk-MK"/>
        </w:rPr>
        <w:t>Типови на Злоупотреба</w:t>
      </w:r>
    </w:p>
    <w:p w:rsidR="00B55F1C" w:rsidRPr="00D04BDC" w:rsidRDefault="000601A3" w:rsidP="00B55F1C">
      <w:pPr>
        <w:jc w:val="both"/>
        <w:rPr>
          <w:sz w:val="24"/>
          <w:szCs w:val="24"/>
        </w:rPr>
      </w:pPr>
      <w:r>
        <w:rPr>
          <w:sz w:val="24"/>
          <w:szCs w:val="24"/>
          <w:lang w:val="mk-MK"/>
        </w:rPr>
        <w:t>Овие се најчестите видови на злоупотреба:</w:t>
      </w:r>
    </w:p>
    <w:p w:rsidR="00B55F1C" w:rsidRPr="000601A3" w:rsidRDefault="000601A3" w:rsidP="000601A3">
      <w:pPr>
        <w:pStyle w:val="ListParagraph"/>
        <w:numPr>
          <w:ilvl w:val="0"/>
          <w:numId w:val="12"/>
        </w:numPr>
        <w:jc w:val="both"/>
        <w:rPr>
          <w:sz w:val="24"/>
          <w:szCs w:val="24"/>
        </w:rPr>
      </w:pPr>
      <w:r>
        <w:rPr>
          <w:b/>
          <w:sz w:val="24"/>
          <w:szCs w:val="24"/>
          <w:lang w:val="mk-MK"/>
        </w:rPr>
        <w:t>Физичка злоупотреба</w:t>
      </w:r>
      <w:r w:rsidR="00D04BDC" w:rsidRPr="00D04BDC">
        <w:rPr>
          <w:sz w:val="24"/>
          <w:szCs w:val="24"/>
        </w:rPr>
        <w:t>:</w:t>
      </w:r>
      <w:r w:rsidR="00A30572">
        <w:rPr>
          <w:rStyle w:val="FootnoteReference"/>
          <w:sz w:val="24"/>
          <w:szCs w:val="24"/>
          <w:lang w:val="mk-MK"/>
        </w:rPr>
        <w:t>4</w:t>
      </w:r>
      <w:r w:rsidRPr="000601A3">
        <w:rPr>
          <w:sz w:val="24"/>
          <w:szCs w:val="24"/>
        </w:rPr>
        <w:t xml:space="preserve"> може да вклучи удирање, тресење, фрлање, труење, палење или олеснување, давење, задушување или на друг начин предизвикување телесна повреда на дете или неможност да се заштити дете од таа штета.</w:t>
      </w:r>
      <w:r>
        <w:rPr>
          <w:sz w:val="24"/>
          <w:szCs w:val="24"/>
          <w:lang w:val="mk-MK"/>
        </w:rPr>
        <w:t xml:space="preserve"> </w:t>
      </w:r>
      <w:r w:rsidRPr="000601A3">
        <w:rPr>
          <w:sz w:val="24"/>
          <w:szCs w:val="24"/>
          <w:lang w:val="mk-MK"/>
        </w:rPr>
        <w:t>Физички повреди можат да бидат предизвикани и кога родителот или негувателот ги измислува симптомите на, или намерно предизвикува болест кај дете.</w:t>
      </w:r>
    </w:p>
    <w:p w:rsidR="00D04BDC" w:rsidRPr="00D04BDC" w:rsidRDefault="00D04BDC" w:rsidP="00D04BDC">
      <w:pPr>
        <w:pStyle w:val="ListParagraph"/>
        <w:jc w:val="both"/>
        <w:rPr>
          <w:sz w:val="24"/>
          <w:szCs w:val="24"/>
        </w:rPr>
      </w:pPr>
    </w:p>
    <w:p w:rsidR="000601A3" w:rsidRPr="000601A3" w:rsidRDefault="0053742C" w:rsidP="000601A3">
      <w:pPr>
        <w:pStyle w:val="ListParagraph"/>
        <w:numPr>
          <w:ilvl w:val="0"/>
          <w:numId w:val="12"/>
        </w:numPr>
        <w:jc w:val="both"/>
        <w:rPr>
          <w:sz w:val="24"/>
          <w:szCs w:val="24"/>
        </w:rPr>
      </w:pPr>
      <w:r>
        <w:rPr>
          <w:b/>
          <w:sz w:val="24"/>
          <w:szCs w:val="24"/>
          <w:lang w:val="mk-MK"/>
        </w:rPr>
        <w:t>Емоционална злоупотреба</w:t>
      </w:r>
      <w:r w:rsidR="00D04BDC" w:rsidRPr="00D04BDC">
        <w:rPr>
          <w:sz w:val="24"/>
          <w:szCs w:val="24"/>
        </w:rPr>
        <w:t>:</w:t>
      </w:r>
      <w:r w:rsidR="00A30572">
        <w:rPr>
          <w:rStyle w:val="FootnoteReference"/>
          <w:lang w:val="mk-MK"/>
        </w:rPr>
        <w:t>5</w:t>
      </w:r>
      <w:r>
        <w:rPr>
          <w:sz w:val="24"/>
          <w:szCs w:val="24"/>
          <w:lang w:val="mk-MK"/>
        </w:rPr>
        <w:t xml:space="preserve"> </w:t>
      </w:r>
      <w:r w:rsidR="000601A3" w:rsidRPr="000601A3">
        <w:rPr>
          <w:sz w:val="24"/>
          <w:szCs w:val="24"/>
          <w:lang w:val="mk-MK"/>
        </w:rPr>
        <w:t>е постојаното емотивно малтретирање на детето, кое предизвикува сериозни и постојани негативни ефекти врз емоционалниот развој на детето.</w:t>
      </w:r>
      <w:r w:rsidR="000601A3">
        <w:rPr>
          <w:sz w:val="24"/>
          <w:szCs w:val="24"/>
          <w:lang w:val="mk-MK"/>
        </w:rPr>
        <w:t xml:space="preserve"> </w:t>
      </w:r>
      <w:r w:rsidR="000601A3" w:rsidRPr="00211E62">
        <w:rPr>
          <w:sz w:val="24"/>
          <w:szCs w:val="24"/>
          <w:lang w:val="mk-MK"/>
        </w:rPr>
        <w:t xml:space="preserve">Тоа може да вклучи </w:t>
      </w:r>
      <w:r w:rsidR="00211E62" w:rsidRPr="00211E62">
        <w:rPr>
          <w:sz w:val="24"/>
          <w:szCs w:val="24"/>
          <w:lang w:val="mk-MK"/>
        </w:rPr>
        <w:t>убедување</w:t>
      </w:r>
      <w:r w:rsidR="000601A3" w:rsidRPr="00211E62">
        <w:rPr>
          <w:sz w:val="24"/>
          <w:szCs w:val="24"/>
          <w:lang w:val="mk-MK"/>
        </w:rPr>
        <w:t xml:space="preserve"> на де</w:t>
      </w:r>
      <w:r w:rsidR="00211E62" w:rsidRPr="00211E62">
        <w:rPr>
          <w:sz w:val="24"/>
          <w:szCs w:val="24"/>
          <w:lang w:val="mk-MK"/>
        </w:rPr>
        <w:t>цата</w:t>
      </w:r>
      <w:r w:rsidR="000601A3" w:rsidRPr="00211E62">
        <w:rPr>
          <w:sz w:val="24"/>
          <w:szCs w:val="24"/>
          <w:lang w:val="mk-MK"/>
        </w:rPr>
        <w:t xml:space="preserve"> дека се безвредни или несакани, несоодветни или ценети доколку</w:t>
      </w:r>
      <w:r w:rsidR="00211E62" w:rsidRPr="00211E62">
        <w:rPr>
          <w:sz w:val="24"/>
          <w:szCs w:val="24"/>
          <w:lang w:val="mk-MK"/>
        </w:rPr>
        <w:t xml:space="preserve"> не</w:t>
      </w:r>
      <w:r w:rsidR="000601A3" w:rsidRPr="00211E62">
        <w:rPr>
          <w:sz w:val="24"/>
          <w:szCs w:val="24"/>
          <w:lang w:val="mk-MK"/>
        </w:rPr>
        <w:t xml:space="preserve"> ги задоволуваат потребите на друго лице.</w:t>
      </w:r>
    </w:p>
    <w:p w:rsidR="00D04BDC" w:rsidRPr="00D04BDC" w:rsidRDefault="00D04BDC" w:rsidP="00D04BDC">
      <w:pPr>
        <w:pStyle w:val="ListParagraph"/>
        <w:ind w:left="0"/>
        <w:jc w:val="both"/>
        <w:rPr>
          <w:sz w:val="24"/>
          <w:szCs w:val="24"/>
        </w:rPr>
      </w:pPr>
    </w:p>
    <w:p w:rsidR="00B55F1C" w:rsidRPr="00D04BDC" w:rsidRDefault="0053742C" w:rsidP="0053742C">
      <w:pPr>
        <w:pStyle w:val="ListParagraph"/>
        <w:numPr>
          <w:ilvl w:val="0"/>
          <w:numId w:val="12"/>
        </w:numPr>
        <w:jc w:val="both"/>
        <w:rPr>
          <w:sz w:val="24"/>
          <w:szCs w:val="24"/>
        </w:rPr>
      </w:pPr>
      <w:r>
        <w:rPr>
          <w:b/>
          <w:sz w:val="24"/>
          <w:szCs w:val="24"/>
          <w:lang w:val="mk-MK"/>
        </w:rPr>
        <w:t>Занемарување</w:t>
      </w:r>
      <w:r w:rsidR="00D04BDC" w:rsidRPr="00D04BDC">
        <w:rPr>
          <w:b/>
          <w:sz w:val="24"/>
          <w:szCs w:val="24"/>
        </w:rPr>
        <w:t>:</w:t>
      </w:r>
      <w:r w:rsidR="00877070">
        <w:rPr>
          <w:rStyle w:val="FootnoteReference"/>
          <w:lang w:val="mk-MK"/>
        </w:rPr>
        <w:t>6</w:t>
      </w:r>
      <w:r>
        <w:rPr>
          <w:sz w:val="24"/>
          <w:szCs w:val="24"/>
          <w:lang w:val="mk-MK"/>
        </w:rPr>
        <w:t xml:space="preserve"> </w:t>
      </w:r>
      <w:r w:rsidRPr="0053742C">
        <w:rPr>
          <w:sz w:val="24"/>
          <w:szCs w:val="24"/>
        </w:rPr>
        <w:t>е постојано неисполнување на основните физички и / или психолошки потреби на детето, што може да резултира со сериозно нарушување на здравјето или развојот на детето. Занемарување може да се појави за време на бременоста како резултат н</w:t>
      </w:r>
      <w:r>
        <w:rPr>
          <w:sz w:val="24"/>
          <w:szCs w:val="24"/>
          <w:lang w:val="mk-MK"/>
        </w:rPr>
        <w:t>а несоодветна грижа на самата бременост</w:t>
      </w:r>
      <w:r w:rsidRPr="0053742C">
        <w:rPr>
          <w:sz w:val="24"/>
          <w:szCs w:val="24"/>
        </w:rPr>
        <w:t xml:space="preserve">. Откако ќе се роди дете, занемарувањето може да вклучи родител или негувател кој не обезбедува соодветна храна и облека; засолниште, вклучувајќи исклучување од дома или напуштање; не </w:t>
      </w:r>
      <w:r w:rsidRPr="0053742C">
        <w:rPr>
          <w:sz w:val="24"/>
          <w:szCs w:val="24"/>
        </w:rPr>
        <w:lastRenderedPageBreak/>
        <w:t>успе</w:t>
      </w:r>
      <w:r>
        <w:rPr>
          <w:sz w:val="24"/>
          <w:szCs w:val="24"/>
          <w:lang w:val="mk-MK"/>
        </w:rPr>
        <w:t>вање</w:t>
      </w:r>
      <w:r w:rsidRPr="0053742C">
        <w:rPr>
          <w:sz w:val="24"/>
          <w:szCs w:val="24"/>
        </w:rPr>
        <w:t xml:space="preserve"> да го заштити детето од физичка и емоционална штета или опасност; неуспех да се обезбеди соодветен надзор вклучувајќи употреба на несоодветни чувари; или неуспехот да се обезбеди пристап до соодветна медицинска нега или третман.</w:t>
      </w:r>
    </w:p>
    <w:p w:rsidR="00D04BDC" w:rsidRDefault="00D04BDC" w:rsidP="00D04BDC">
      <w:pPr>
        <w:pStyle w:val="ListParagraph"/>
        <w:rPr>
          <w:sz w:val="24"/>
          <w:szCs w:val="24"/>
        </w:rPr>
      </w:pPr>
    </w:p>
    <w:p w:rsidR="00B55F1C" w:rsidRDefault="0053742C" w:rsidP="0053742C">
      <w:pPr>
        <w:pStyle w:val="ListParagraph"/>
        <w:numPr>
          <w:ilvl w:val="0"/>
          <w:numId w:val="12"/>
        </w:numPr>
        <w:jc w:val="both"/>
        <w:rPr>
          <w:sz w:val="24"/>
          <w:szCs w:val="24"/>
        </w:rPr>
      </w:pPr>
      <w:r>
        <w:rPr>
          <w:b/>
          <w:sz w:val="24"/>
          <w:szCs w:val="24"/>
          <w:lang w:val="mk-MK"/>
        </w:rPr>
        <w:t>Напуштање</w:t>
      </w:r>
      <w:r w:rsidR="00B55F1C" w:rsidRPr="00D04BDC">
        <w:rPr>
          <w:sz w:val="24"/>
          <w:szCs w:val="24"/>
        </w:rPr>
        <w:t>:</w:t>
      </w:r>
      <w:r w:rsidR="00877070">
        <w:rPr>
          <w:rStyle w:val="FootnoteReference"/>
          <w:lang w:val="mk-MK"/>
        </w:rPr>
        <w:t>7</w:t>
      </w:r>
      <w:r w:rsidR="00D04BDC" w:rsidRPr="00D04BDC">
        <w:rPr>
          <w:sz w:val="24"/>
          <w:szCs w:val="24"/>
        </w:rPr>
        <w:t xml:space="preserve"> </w:t>
      </w:r>
      <w:r w:rsidRPr="0053742C">
        <w:rPr>
          <w:sz w:val="24"/>
          <w:szCs w:val="24"/>
        </w:rPr>
        <w:t xml:space="preserve">вклучува дезертирање од секој кој ги презел одговорностите за грижа </w:t>
      </w:r>
      <w:r w:rsidR="00BE1BB3">
        <w:rPr>
          <w:sz w:val="24"/>
          <w:szCs w:val="24"/>
          <w:lang w:val="mk-MK"/>
        </w:rPr>
        <w:t>на</w:t>
      </w:r>
      <w:r w:rsidRPr="0053742C">
        <w:rPr>
          <w:sz w:val="24"/>
          <w:szCs w:val="24"/>
        </w:rPr>
        <w:t xml:space="preserve"> возрасни.</w:t>
      </w:r>
      <w:r w:rsidR="00D04BDC">
        <w:rPr>
          <w:sz w:val="24"/>
          <w:szCs w:val="24"/>
        </w:rPr>
        <w:t xml:space="preserve"> </w:t>
      </w:r>
    </w:p>
    <w:p w:rsidR="00D04BDC" w:rsidRDefault="00D04BDC" w:rsidP="00D04BDC">
      <w:pPr>
        <w:pStyle w:val="ListParagraph"/>
        <w:rPr>
          <w:sz w:val="24"/>
          <w:szCs w:val="24"/>
        </w:rPr>
      </w:pPr>
    </w:p>
    <w:p w:rsidR="00B55F1C" w:rsidRPr="00D04BDC" w:rsidRDefault="00BE1BB3" w:rsidP="00BE1BB3">
      <w:pPr>
        <w:pStyle w:val="ListParagraph"/>
        <w:numPr>
          <w:ilvl w:val="0"/>
          <w:numId w:val="12"/>
        </w:numPr>
        <w:jc w:val="both"/>
        <w:rPr>
          <w:sz w:val="24"/>
          <w:szCs w:val="24"/>
        </w:rPr>
      </w:pPr>
      <w:r>
        <w:rPr>
          <w:b/>
          <w:sz w:val="24"/>
          <w:szCs w:val="24"/>
          <w:lang w:val="mk-MK"/>
        </w:rPr>
        <w:t>Сексуална злоупотреба</w:t>
      </w:r>
      <w:r w:rsidR="00D04BDC" w:rsidRPr="00D04BDC">
        <w:rPr>
          <w:b/>
          <w:sz w:val="24"/>
          <w:szCs w:val="24"/>
        </w:rPr>
        <w:t>:</w:t>
      </w:r>
      <w:r w:rsidR="00877070">
        <w:rPr>
          <w:rStyle w:val="FootnoteReference"/>
          <w:lang w:val="mk-MK"/>
        </w:rPr>
        <w:t>8</w:t>
      </w:r>
      <w:r w:rsidR="00D04BDC" w:rsidRPr="00D04BDC">
        <w:rPr>
          <w:sz w:val="24"/>
          <w:szCs w:val="24"/>
        </w:rPr>
        <w:t xml:space="preserve"> </w:t>
      </w:r>
      <w:r w:rsidRPr="00BE1BB3">
        <w:rPr>
          <w:sz w:val="24"/>
          <w:szCs w:val="24"/>
        </w:rPr>
        <w:t>вклучува присилување или примам</w:t>
      </w:r>
      <w:r>
        <w:rPr>
          <w:sz w:val="24"/>
          <w:szCs w:val="24"/>
          <w:lang w:val="mk-MK"/>
        </w:rPr>
        <w:t>ување</w:t>
      </w:r>
      <w:r w:rsidRPr="00BE1BB3">
        <w:rPr>
          <w:sz w:val="24"/>
          <w:szCs w:val="24"/>
        </w:rPr>
        <w:t xml:space="preserve"> дете или млада личност за учество во сексуални активности, вклучувајќи и проституција, без разлика дали детето е свесно за тоа што се случува. Активностите може да вклучат физички контакт, вклучувајќи и пенетративни или не-пенетративни дела како што се бакнување, допирање или галење на гениталиите или градите на детето, вагинален</w:t>
      </w:r>
      <w:r w:rsidR="00A33E86">
        <w:rPr>
          <w:sz w:val="24"/>
          <w:szCs w:val="24"/>
          <w:lang w:val="mk-MK"/>
        </w:rPr>
        <w:t>,</w:t>
      </w:r>
      <w:r w:rsidRPr="00BE1BB3">
        <w:rPr>
          <w:sz w:val="24"/>
          <w:szCs w:val="24"/>
        </w:rPr>
        <w:t xml:space="preserve"> анален</w:t>
      </w:r>
      <w:r w:rsidR="00A33E86">
        <w:rPr>
          <w:sz w:val="24"/>
          <w:szCs w:val="24"/>
          <w:lang w:val="mk-MK"/>
        </w:rPr>
        <w:t xml:space="preserve"> или орален</w:t>
      </w:r>
      <w:r w:rsidRPr="00BE1BB3">
        <w:rPr>
          <w:sz w:val="24"/>
          <w:szCs w:val="24"/>
        </w:rPr>
        <w:t xml:space="preserve"> однос</w:t>
      </w:r>
      <w:r w:rsidR="00A33E86">
        <w:rPr>
          <w:sz w:val="24"/>
          <w:szCs w:val="24"/>
          <w:lang w:val="mk-MK"/>
        </w:rPr>
        <w:t>.</w:t>
      </w:r>
      <w:r w:rsidRPr="00BE1BB3">
        <w:rPr>
          <w:sz w:val="24"/>
          <w:szCs w:val="24"/>
        </w:rPr>
        <w:t xml:space="preserve"> </w:t>
      </w:r>
    </w:p>
    <w:p w:rsidR="00D04BDC" w:rsidRDefault="00D04BDC" w:rsidP="00D04BDC">
      <w:pPr>
        <w:pStyle w:val="ListParagraph"/>
        <w:rPr>
          <w:sz w:val="24"/>
          <w:szCs w:val="24"/>
        </w:rPr>
      </w:pPr>
    </w:p>
    <w:p w:rsidR="00D04BDC" w:rsidRPr="00D04BDC" w:rsidRDefault="00877070" w:rsidP="00BE1BB3">
      <w:pPr>
        <w:pStyle w:val="ListParagraph"/>
        <w:numPr>
          <w:ilvl w:val="0"/>
          <w:numId w:val="12"/>
        </w:numPr>
        <w:shd w:val="clear" w:color="auto" w:fill="FFFFFF"/>
        <w:spacing w:after="0"/>
        <w:jc w:val="both"/>
        <w:rPr>
          <w:rFonts w:cs="Calibri"/>
          <w:color w:val="000000"/>
          <w:sz w:val="24"/>
          <w:szCs w:val="24"/>
        </w:rPr>
      </w:pPr>
      <w:r w:rsidRPr="00877070">
        <w:rPr>
          <w:b/>
          <w:sz w:val="24"/>
          <w:szCs w:val="24"/>
          <w:lang w:val="mk-MK"/>
        </w:rPr>
        <w:t>Само-занемарување</w:t>
      </w:r>
      <w:r w:rsidR="00B55F1C" w:rsidRPr="00D04BDC">
        <w:rPr>
          <w:sz w:val="24"/>
          <w:szCs w:val="24"/>
        </w:rPr>
        <w:t>:</w:t>
      </w:r>
      <w:r>
        <w:rPr>
          <w:rStyle w:val="FootnoteReference"/>
          <w:lang w:val="mk-MK"/>
        </w:rPr>
        <w:t>9</w:t>
      </w:r>
      <w:r w:rsidR="00BE1BB3" w:rsidRPr="00BE1BB3">
        <w:rPr>
          <w:sz w:val="24"/>
          <w:szCs w:val="24"/>
        </w:rPr>
        <w:t xml:space="preserve"> вклучува постари или возрасни лица со посебни потреби кои не ги задоволуваат своите суштествени физички, психолошки или социјални потреби, што го загрозува нивното здравје, безбедност и благосостојба. Ова вклучува неуспех да се обезбеди соодветна храна, облека, засолниште и здравствена заштита за сопствените потреби.</w:t>
      </w:r>
    </w:p>
    <w:p w:rsidR="00D04BDC" w:rsidRPr="00D04BDC" w:rsidRDefault="00D04BDC" w:rsidP="00D04BDC">
      <w:pPr>
        <w:pStyle w:val="ListParagraph"/>
        <w:shd w:val="clear" w:color="auto" w:fill="FFFFFF"/>
        <w:spacing w:after="0"/>
        <w:ind w:left="0"/>
        <w:jc w:val="both"/>
        <w:rPr>
          <w:rFonts w:cs="Calibri"/>
          <w:color w:val="000000"/>
          <w:sz w:val="24"/>
          <w:szCs w:val="24"/>
        </w:rPr>
      </w:pPr>
    </w:p>
    <w:p w:rsidR="00B55F1C" w:rsidRPr="00D04BDC" w:rsidRDefault="00936F42" w:rsidP="00936F42">
      <w:pPr>
        <w:pStyle w:val="ListParagraph"/>
        <w:numPr>
          <w:ilvl w:val="0"/>
          <w:numId w:val="12"/>
        </w:numPr>
        <w:shd w:val="clear" w:color="auto" w:fill="FFFFFF"/>
        <w:spacing w:after="0"/>
        <w:jc w:val="both"/>
        <w:rPr>
          <w:rFonts w:cs="Calibri"/>
          <w:color w:val="000000"/>
          <w:sz w:val="24"/>
          <w:szCs w:val="24"/>
        </w:rPr>
      </w:pPr>
      <w:r>
        <w:rPr>
          <w:rStyle w:val="Strong"/>
          <w:rFonts w:cs="Calibri"/>
          <w:color w:val="000000"/>
          <w:sz w:val="24"/>
          <w:szCs w:val="24"/>
          <w:lang w:val="mk-MK"/>
        </w:rPr>
        <w:t>Злоупотреба на Индивидуални Права</w:t>
      </w:r>
      <w:r w:rsidR="00B55F1C" w:rsidRPr="00D04BDC">
        <w:rPr>
          <w:rStyle w:val="Strong"/>
          <w:rFonts w:cs="Calibri"/>
          <w:color w:val="000000"/>
          <w:sz w:val="24"/>
          <w:szCs w:val="24"/>
        </w:rPr>
        <w:t>/</w:t>
      </w:r>
      <w:r>
        <w:rPr>
          <w:rStyle w:val="Strong"/>
          <w:rFonts w:cs="Calibri"/>
          <w:color w:val="000000"/>
          <w:sz w:val="24"/>
          <w:szCs w:val="24"/>
          <w:lang w:val="mk-MK"/>
        </w:rPr>
        <w:t>Дискриминаторска</w:t>
      </w:r>
      <w:r w:rsidR="00D60BCD">
        <w:rPr>
          <w:rStyle w:val="Strong"/>
          <w:rFonts w:cs="Calibri"/>
          <w:color w:val="000000"/>
          <w:sz w:val="24"/>
          <w:szCs w:val="24"/>
          <w:lang w:val="en-US"/>
        </w:rPr>
        <w:t xml:space="preserve"> </w:t>
      </w:r>
      <w:r>
        <w:rPr>
          <w:rStyle w:val="Strong"/>
          <w:rFonts w:cs="Calibri"/>
          <w:color w:val="000000"/>
          <w:sz w:val="24"/>
          <w:szCs w:val="24"/>
          <w:lang w:val="mk-MK"/>
        </w:rPr>
        <w:t>злоупотреба</w:t>
      </w:r>
      <w:r w:rsidR="00B55F1C" w:rsidRPr="00D04BDC">
        <w:rPr>
          <w:rStyle w:val="Strong"/>
          <w:rFonts w:cs="Calibri"/>
          <w:color w:val="000000"/>
          <w:sz w:val="24"/>
          <w:szCs w:val="24"/>
        </w:rPr>
        <w:t>/</w:t>
      </w:r>
      <w:r>
        <w:rPr>
          <w:rStyle w:val="Strong"/>
          <w:rFonts w:cs="Calibri"/>
          <w:color w:val="000000"/>
          <w:sz w:val="24"/>
          <w:szCs w:val="24"/>
          <w:lang w:val="mk-MK"/>
        </w:rPr>
        <w:t>Расна злоупотреба</w:t>
      </w:r>
      <w:r w:rsidR="00877070">
        <w:rPr>
          <w:rStyle w:val="FootnoteReference"/>
          <w:lang w:val="mk-MK"/>
        </w:rPr>
        <w:t>10</w:t>
      </w:r>
      <w:r w:rsidR="00B55F1C" w:rsidRPr="00D04BDC">
        <w:rPr>
          <w:rFonts w:cs="Calibri"/>
          <w:color w:val="000000"/>
          <w:sz w:val="24"/>
          <w:szCs w:val="24"/>
        </w:rPr>
        <w:t>.</w:t>
      </w:r>
      <w:r w:rsidRPr="00936F42">
        <w:rPr>
          <w:rFonts w:cs="Calibri"/>
          <w:color w:val="000000"/>
          <w:sz w:val="24"/>
          <w:szCs w:val="24"/>
        </w:rPr>
        <w:t xml:space="preserve"> Злоупотреба на индивидуалните права претставува повреда на човековите и граѓанските права од страна на кое било друго лице или лица. Дискриминаторската злоупотреба се состои од навредливи или погрдни ставови или однесување врз основа на полот, сексуалноста, етничкото потекло, расата, културата, возраста, попреченоста или било која друга дискриминаторска злоупотреба - вклучува криминал од омраза. Присилниот брак е исто така злоупотреба на човековите права и спаѓа во дефиницијата за злоупотреба на возрасни.</w:t>
      </w:r>
    </w:p>
    <w:p w:rsidR="00B55F1C" w:rsidRPr="00D04BDC" w:rsidRDefault="00B55F1C" w:rsidP="00B55F1C">
      <w:pPr>
        <w:shd w:val="clear" w:color="auto" w:fill="FFFFFF"/>
        <w:spacing w:after="0"/>
        <w:ind w:left="720"/>
        <w:jc w:val="both"/>
        <w:rPr>
          <w:rFonts w:cs="Calibri"/>
          <w:color w:val="000000"/>
          <w:sz w:val="24"/>
          <w:szCs w:val="24"/>
        </w:rPr>
      </w:pPr>
    </w:p>
    <w:p w:rsidR="001B359B" w:rsidRDefault="0039496F" w:rsidP="001B359B">
      <w:pPr>
        <w:numPr>
          <w:ilvl w:val="0"/>
          <w:numId w:val="12"/>
        </w:numPr>
        <w:shd w:val="clear" w:color="auto" w:fill="FFFFFF"/>
        <w:spacing w:after="0"/>
        <w:jc w:val="both"/>
        <w:rPr>
          <w:rFonts w:cs="Calibri"/>
          <w:color w:val="000000"/>
          <w:sz w:val="24"/>
          <w:szCs w:val="24"/>
        </w:rPr>
      </w:pPr>
      <w:r>
        <w:rPr>
          <w:rStyle w:val="Strong"/>
          <w:rFonts w:cs="Calibri"/>
          <w:color w:val="000000"/>
          <w:sz w:val="24"/>
          <w:szCs w:val="24"/>
          <w:lang w:val="mk-MK"/>
        </w:rPr>
        <w:t>Професионална злоупотреба</w:t>
      </w:r>
      <w:r w:rsidR="00D04BDC">
        <w:rPr>
          <w:rFonts w:cs="Calibri"/>
          <w:color w:val="000000"/>
          <w:sz w:val="24"/>
          <w:szCs w:val="24"/>
        </w:rPr>
        <w:t>.</w:t>
      </w:r>
      <w:r w:rsidR="00877070">
        <w:rPr>
          <w:rStyle w:val="FootnoteReference"/>
          <w:lang w:val="mk-MK"/>
        </w:rPr>
        <w:t>11</w:t>
      </w:r>
      <w:r>
        <w:rPr>
          <w:rFonts w:cs="Calibri"/>
          <w:color w:val="000000"/>
          <w:sz w:val="24"/>
          <w:szCs w:val="24"/>
          <w:lang w:val="mk-MK"/>
        </w:rPr>
        <w:t xml:space="preserve"> </w:t>
      </w:r>
      <w:r w:rsidRPr="0039496F">
        <w:rPr>
          <w:rFonts w:cs="Calibri"/>
          <w:color w:val="000000"/>
          <w:sz w:val="24"/>
          <w:szCs w:val="24"/>
        </w:rPr>
        <w:t>Професионалн</w:t>
      </w:r>
      <w:r>
        <w:rPr>
          <w:rFonts w:cs="Calibri"/>
          <w:color w:val="000000"/>
          <w:sz w:val="24"/>
          <w:szCs w:val="24"/>
          <w:lang w:val="mk-MK"/>
        </w:rPr>
        <w:t>а</w:t>
      </w:r>
      <w:r w:rsidRPr="0039496F">
        <w:rPr>
          <w:rFonts w:cs="Calibri"/>
          <w:color w:val="000000"/>
          <w:sz w:val="24"/>
          <w:szCs w:val="24"/>
        </w:rPr>
        <w:t xml:space="preserve"> </w:t>
      </w:r>
      <w:r>
        <w:rPr>
          <w:rFonts w:cs="Calibri"/>
          <w:color w:val="000000"/>
          <w:sz w:val="24"/>
          <w:szCs w:val="24"/>
          <w:lang w:val="mk-MK"/>
        </w:rPr>
        <w:t>злоупотреба</w:t>
      </w:r>
      <w:r w:rsidRPr="0039496F">
        <w:rPr>
          <w:rFonts w:cs="Calibri"/>
          <w:color w:val="000000"/>
          <w:sz w:val="24"/>
          <w:szCs w:val="24"/>
        </w:rPr>
        <w:t xml:space="preserve"> е злоупотреба на терапевтската моќ и злоупотреба на довербата од страна на професионалци, неуспехот на професионалците да дејствуваат на сомнителни злоупотреби / кривични дела, лоша здравствена пракса или занемарување во службите, недостиг на ресурси или сервисни притисоци што доведуваат до неуспех на услугата и вина како резултат на </w:t>
      </w:r>
      <w:r>
        <w:rPr>
          <w:rFonts w:cs="Calibri"/>
          <w:color w:val="000000"/>
          <w:sz w:val="24"/>
          <w:szCs w:val="24"/>
          <w:lang w:val="mk-MK"/>
        </w:rPr>
        <w:t>лошите</w:t>
      </w:r>
      <w:r w:rsidRPr="0039496F">
        <w:rPr>
          <w:rFonts w:cs="Calibri"/>
          <w:color w:val="000000"/>
          <w:sz w:val="24"/>
          <w:szCs w:val="24"/>
        </w:rPr>
        <w:t xml:space="preserve"> системи за управување / структури</w:t>
      </w:r>
    </w:p>
    <w:p w:rsidR="001B359B" w:rsidRDefault="001B359B" w:rsidP="001B359B">
      <w:pPr>
        <w:shd w:val="clear" w:color="auto" w:fill="FFFFFF"/>
        <w:spacing w:after="0"/>
        <w:jc w:val="both"/>
        <w:rPr>
          <w:rFonts w:cs="Calibri"/>
          <w:color w:val="000000"/>
          <w:sz w:val="24"/>
          <w:szCs w:val="24"/>
          <w:lang w:val="de-DE" w:eastAsia="de-DE"/>
        </w:rPr>
      </w:pPr>
    </w:p>
    <w:p w:rsidR="001B359B" w:rsidRDefault="001B359B" w:rsidP="001B359B">
      <w:pPr>
        <w:shd w:val="clear" w:color="auto" w:fill="FFFFFF"/>
        <w:spacing w:after="0"/>
        <w:jc w:val="both"/>
        <w:rPr>
          <w:rFonts w:cs="Calibri"/>
          <w:color w:val="000000"/>
          <w:sz w:val="24"/>
          <w:szCs w:val="24"/>
        </w:rPr>
      </w:pPr>
    </w:p>
    <w:p w:rsidR="001B359B" w:rsidRDefault="001B359B" w:rsidP="001B359B">
      <w:pPr>
        <w:shd w:val="clear" w:color="auto" w:fill="FFFFFF"/>
        <w:spacing w:after="0"/>
        <w:jc w:val="both"/>
        <w:rPr>
          <w:rFonts w:cs="Calibri"/>
          <w:color w:val="000000"/>
          <w:sz w:val="24"/>
          <w:szCs w:val="24"/>
        </w:rPr>
      </w:pPr>
    </w:p>
    <w:p w:rsidR="001B359B" w:rsidRDefault="001B359B" w:rsidP="001B359B">
      <w:pPr>
        <w:shd w:val="clear" w:color="auto" w:fill="FFFFFF"/>
        <w:spacing w:after="0"/>
        <w:jc w:val="both"/>
        <w:rPr>
          <w:rFonts w:cs="Calibri"/>
          <w:color w:val="000000"/>
          <w:sz w:val="24"/>
          <w:szCs w:val="24"/>
        </w:rPr>
      </w:pPr>
    </w:p>
    <w:p w:rsidR="001B359B" w:rsidRPr="001B359B" w:rsidRDefault="001B359B" w:rsidP="001B359B">
      <w:pPr>
        <w:shd w:val="clear" w:color="auto" w:fill="FFFFFF"/>
        <w:spacing w:after="0"/>
        <w:jc w:val="both"/>
        <w:rPr>
          <w:rFonts w:cs="Calibri"/>
          <w:color w:val="000000"/>
          <w:sz w:val="24"/>
          <w:szCs w:val="24"/>
        </w:rPr>
      </w:pPr>
      <w:r w:rsidRPr="001B359B">
        <w:rPr>
          <w:vertAlign w:val="superscript"/>
          <w:lang w:val="mk-MK"/>
        </w:rPr>
        <w:lastRenderedPageBreak/>
        <w:t>7</w:t>
      </w:r>
      <w:r w:rsidRPr="001B359B">
        <w:rPr>
          <w:lang w:val="mk-MK"/>
        </w:rPr>
        <w:t>Извор</w:t>
      </w:r>
      <w:r>
        <w:t xml:space="preserve">: </w:t>
      </w:r>
      <w:hyperlink r:id="rId10" w:history="1">
        <w:r w:rsidRPr="00CA2D6F">
          <w:rPr>
            <w:rStyle w:val="Hyperlink"/>
          </w:rPr>
          <w:t>Child welfare: Definitions</w:t>
        </w:r>
      </w:hyperlink>
      <w:r>
        <w:t xml:space="preserve"> </w:t>
      </w:r>
    </w:p>
    <w:p w:rsidR="001B359B" w:rsidRDefault="001B359B" w:rsidP="001B359B">
      <w:pPr>
        <w:pStyle w:val="FootnoteText"/>
        <w:jc w:val="left"/>
      </w:pPr>
      <w:r>
        <w:rPr>
          <w:vertAlign w:val="superscript"/>
          <w:lang w:val="mk-MK"/>
        </w:rPr>
        <w:t xml:space="preserve">8 </w:t>
      </w:r>
      <w:r>
        <w:rPr>
          <w:lang w:val="mk-MK"/>
        </w:rPr>
        <w:t>Извор</w:t>
      </w:r>
      <w:hyperlink r:id="rId11" w:history="1">
        <w:r w:rsidRPr="000A58C2">
          <w:rPr>
            <w:rStyle w:val="Hyperlink"/>
            <w:u w:val="none"/>
          </w:rPr>
          <w:t>: Child protection fact sheet: The definitions and signs of child abuse. NSPCC, 2009</w:t>
        </w:r>
      </w:hyperlink>
    </w:p>
    <w:p w:rsidR="001B359B" w:rsidRDefault="001B359B" w:rsidP="001B359B">
      <w:pPr>
        <w:pStyle w:val="FootnoteText"/>
        <w:jc w:val="left"/>
      </w:pPr>
      <w:r>
        <w:rPr>
          <w:vertAlign w:val="superscript"/>
          <w:lang w:val="mk-MK"/>
        </w:rPr>
        <w:t xml:space="preserve">9 </w:t>
      </w:r>
      <w:r>
        <w:rPr>
          <w:lang w:val="mk-MK"/>
        </w:rPr>
        <w:t>Извор</w:t>
      </w:r>
      <w:hyperlink r:id="rId12" w:history="1">
        <w:r w:rsidRPr="000A58C2">
          <w:rPr>
            <w:rStyle w:val="Hyperlink"/>
            <w:u w:val="none"/>
          </w:rPr>
          <w:t>: Child protection fact sheet: The definitions and signs of child abuse. NSPCC, 2009</w:t>
        </w:r>
      </w:hyperlink>
    </w:p>
    <w:p w:rsidR="001B359B" w:rsidRDefault="001B359B" w:rsidP="001B359B">
      <w:pPr>
        <w:pStyle w:val="FootnoteText"/>
        <w:jc w:val="left"/>
      </w:pPr>
      <w:r>
        <w:rPr>
          <w:vertAlign w:val="superscript"/>
          <w:lang w:val="mk-MK"/>
        </w:rPr>
        <w:t xml:space="preserve">10 </w:t>
      </w:r>
      <w:r>
        <w:rPr>
          <w:lang w:val="mk-MK"/>
        </w:rPr>
        <w:t>Извор</w:t>
      </w:r>
      <w:r>
        <w:t xml:space="preserve">: </w:t>
      </w:r>
      <w:hyperlink r:id="rId13" w:history="1">
        <w:r w:rsidRPr="009D1158">
          <w:rPr>
            <w:rStyle w:val="Hyperlink"/>
          </w:rPr>
          <w:t>Barnet London: Discriminatory abuse 2011</w:t>
        </w:r>
      </w:hyperlink>
    </w:p>
    <w:p w:rsidR="001B359B" w:rsidRDefault="001B359B" w:rsidP="001B359B">
      <w:pPr>
        <w:pStyle w:val="FootnoteText"/>
        <w:jc w:val="left"/>
      </w:pPr>
      <w:r>
        <w:rPr>
          <w:vertAlign w:val="superscript"/>
          <w:lang w:val="mk-MK"/>
        </w:rPr>
        <w:t xml:space="preserve">11 </w:t>
      </w:r>
      <w:r>
        <w:rPr>
          <w:lang w:val="mk-MK"/>
        </w:rPr>
        <w:t>Извор</w:t>
      </w:r>
      <w:r>
        <w:t xml:space="preserve">: </w:t>
      </w:r>
      <w:hyperlink r:id="rId14" w:history="1">
        <w:r w:rsidRPr="00835B42">
          <w:rPr>
            <w:rStyle w:val="Hyperlink"/>
          </w:rPr>
          <w:t>SABP Safeguarding</w:t>
        </w:r>
      </w:hyperlink>
      <w:r>
        <w:t>, 2012</w:t>
      </w:r>
    </w:p>
    <w:p w:rsidR="00CE6AEE" w:rsidRPr="00D04BDC" w:rsidRDefault="0039496F" w:rsidP="001B359B">
      <w:pPr>
        <w:pStyle w:val="ListParagraph"/>
        <w:rPr>
          <w:sz w:val="24"/>
          <w:szCs w:val="24"/>
        </w:rPr>
      </w:pPr>
      <w:r>
        <w:rPr>
          <w:b/>
          <w:sz w:val="24"/>
          <w:szCs w:val="24"/>
          <w:lang w:val="mk-MK"/>
        </w:rPr>
        <w:t>Злоупотреба на детски труд</w:t>
      </w:r>
      <w:r w:rsidR="00D04BDC">
        <w:rPr>
          <w:sz w:val="24"/>
          <w:szCs w:val="24"/>
        </w:rPr>
        <w:t>:</w:t>
      </w:r>
      <w:r w:rsidR="00877070">
        <w:rPr>
          <w:rStyle w:val="FootnoteReference"/>
          <w:sz w:val="24"/>
          <w:szCs w:val="24"/>
          <w:lang w:val="mk-MK"/>
        </w:rPr>
        <w:t>12</w:t>
      </w:r>
      <w:r>
        <w:rPr>
          <w:sz w:val="24"/>
          <w:szCs w:val="24"/>
          <w:lang w:val="mk-MK"/>
        </w:rPr>
        <w:t xml:space="preserve"> </w:t>
      </w:r>
      <w:r w:rsidRPr="0039496F">
        <w:rPr>
          <w:sz w:val="24"/>
          <w:szCs w:val="24"/>
          <w:lang w:val="mk-MK"/>
        </w:rPr>
        <w:t xml:space="preserve">се однесува на вработување на деца во било која работа што </w:t>
      </w:r>
      <w:r>
        <w:rPr>
          <w:sz w:val="24"/>
          <w:szCs w:val="24"/>
          <w:lang w:val="mk-MK"/>
        </w:rPr>
        <w:t xml:space="preserve">на  децата им го </w:t>
      </w:r>
      <w:r w:rsidRPr="0039496F">
        <w:rPr>
          <w:sz w:val="24"/>
          <w:szCs w:val="24"/>
          <w:lang w:val="mk-MK"/>
        </w:rPr>
        <w:t xml:space="preserve">одзема </w:t>
      </w:r>
      <w:r>
        <w:rPr>
          <w:sz w:val="24"/>
          <w:szCs w:val="24"/>
          <w:lang w:val="mk-MK"/>
        </w:rPr>
        <w:t>нивното</w:t>
      </w:r>
      <w:r w:rsidRPr="0039496F">
        <w:rPr>
          <w:sz w:val="24"/>
          <w:szCs w:val="24"/>
          <w:lang w:val="mk-MK"/>
        </w:rPr>
        <w:t xml:space="preserve"> детство, се меша во нивната способност да посетуваат редовно училиште, а тоа е ментално, физички, социјално или морално опасно и штетно.</w:t>
      </w:r>
      <w:r w:rsidR="00D04BDC">
        <w:rPr>
          <w:sz w:val="24"/>
          <w:szCs w:val="24"/>
        </w:rPr>
        <w:t xml:space="preserve"> </w:t>
      </w:r>
    </w:p>
    <w:p w:rsidR="00CE6AEE" w:rsidRPr="00D04BDC" w:rsidRDefault="00CE6AEE" w:rsidP="00CE6AEE">
      <w:pPr>
        <w:shd w:val="clear" w:color="auto" w:fill="FFFFFF"/>
        <w:spacing w:after="0"/>
        <w:ind w:left="720"/>
        <w:jc w:val="both"/>
        <w:rPr>
          <w:rFonts w:cs="Calibri"/>
          <w:color w:val="000000"/>
          <w:sz w:val="24"/>
          <w:szCs w:val="24"/>
        </w:rPr>
      </w:pPr>
    </w:p>
    <w:p w:rsidR="00895C82" w:rsidRPr="00D04BDC" w:rsidRDefault="00895C82" w:rsidP="0002335B">
      <w:pPr>
        <w:pStyle w:val="ListParagraph"/>
        <w:ind w:left="0"/>
        <w:jc w:val="both"/>
        <w:rPr>
          <w:sz w:val="24"/>
          <w:szCs w:val="24"/>
        </w:rPr>
      </w:pPr>
    </w:p>
    <w:p w:rsidR="00B55F1C" w:rsidRDefault="00B55F1C" w:rsidP="00F33FF7">
      <w:pPr>
        <w:jc w:val="both"/>
        <w:rPr>
          <w:lang w:val="de-DE" w:eastAsia="de-DE"/>
        </w:rPr>
      </w:pPr>
    </w:p>
    <w:tbl>
      <w:tblPr>
        <w:tblW w:w="0" w:type="auto"/>
        <w:tblBorders>
          <w:top w:val="single" w:sz="8" w:space="0" w:color="4F81BD"/>
          <w:bottom w:val="single" w:sz="8" w:space="0" w:color="4F81BD"/>
        </w:tblBorders>
        <w:tblLook w:val="04A0"/>
      </w:tblPr>
      <w:tblGrid>
        <w:gridCol w:w="9576"/>
      </w:tblGrid>
      <w:tr w:rsidR="00F33FF7" w:rsidRPr="00696050" w:rsidTr="00696050">
        <w:tc>
          <w:tcPr>
            <w:tcW w:w="9576" w:type="dxa"/>
            <w:tcBorders>
              <w:top w:val="single" w:sz="8" w:space="0" w:color="4F81BD"/>
              <w:left w:val="nil"/>
              <w:bottom w:val="single" w:sz="8" w:space="0" w:color="4F81BD"/>
              <w:right w:val="nil"/>
            </w:tcBorders>
          </w:tcPr>
          <w:p w:rsidR="00F33FF7" w:rsidRPr="00696050" w:rsidRDefault="00EF6F18" w:rsidP="00492CEE">
            <w:pPr>
              <w:spacing w:after="0" w:line="240" w:lineRule="auto"/>
              <w:jc w:val="center"/>
              <w:rPr>
                <w:b/>
                <w:bCs/>
                <w:color w:val="365F91"/>
                <w:sz w:val="28"/>
                <w:szCs w:val="28"/>
              </w:rPr>
            </w:pPr>
            <w:r>
              <w:rPr>
                <w:b/>
                <w:bCs/>
                <w:color w:val="365F91"/>
                <w:sz w:val="28"/>
                <w:szCs w:val="28"/>
                <w:lang w:val="mk-MK"/>
              </w:rPr>
              <w:t>ЗА НАШАТА ПОЛИТИКА</w:t>
            </w:r>
            <w:r w:rsidR="00492CEE">
              <w:rPr>
                <w:b/>
                <w:bCs/>
                <w:color w:val="365F91"/>
                <w:sz w:val="28"/>
                <w:szCs w:val="28"/>
                <w:lang w:val="mk-MK"/>
              </w:rPr>
              <w:t xml:space="preserve"> ЗА ЗАШТИТА И СИГУРНОСТ НА ДЕЦА И РАНЛИВИ ГРУПИ ВОЗРАСНИ</w:t>
            </w:r>
          </w:p>
        </w:tc>
      </w:tr>
    </w:tbl>
    <w:p w:rsidR="00F33FF7" w:rsidRDefault="00F33FF7" w:rsidP="00F33FF7">
      <w:pPr>
        <w:jc w:val="both"/>
      </w:pPr>
    </w:p>
    <w:p w:rsidR="00F15FDE" w:rsidRDefault="00112074" w:rsidP="00F33FF7">
      <w:pPr>
        <w:jc w:val="both"/>
        <w:rPr>
          <w:sz w:val="24"/>
          <w:szCs w:val="24"/>
        </w:rPr>
      </w:pPr>
      <w:r>
        <w:rPr>
          <w:sz w:val="24"/>
          <w:szCs w:val="24"/>
        </w:rPr>
        <w:t>Политиката за заштита</w:t>
      </w:r>
      <w:r w:rsidR="00EF6F18" w:rsidRPr="00EF6F18">
        <w:rPr>
          <w:sz w:val="24"/>
          <w:szCs w:val="24"/>
        </w:rPr>
        <w:t xml:space="preserve"> е развиена за да се подобри безбедноста и добросостојбата на децата</w:t>
      </w:r>
      <w:r>
        <w:rPr>
          <w:sz w:val="24"/>
          <w:szCs w:val="24"/>
          <w:lang w:val="mk-MK"/>
        </w:rPr>
        <w:t xml:space="preserve"> и ранливите групи возрасни</w:t>
      </w:r>
      <w:r w:rsidR="00EF6F18" w:rsidRPr="00EF6F18">
        <w:rPr>
          <w:sz w:val="24"/>
          <w:szCs w:val="24"/>
        </w:rPr>
        <w:t xml:space="preserve"> во Македонија. Центарот за социјални иницијативи "Надеж" верува дека детето или ранливите возрасни лица никогаш не треба да се соочуваат со злоупотреба од </w:t>
      </w:r>
      <w:r w:rsidR="00EF6F18">
        <w:rPr>
          <w:sz w:val="24"/>
          <w:szCs w:val="24"/>
          <w:lang w:val="mk-MK"/>
        </w:rPr>
        <w:t>било каков</w:t>
      </w:r>
      <w:r w:rsidR="00EF6F18" w:rsidRPr="00EF6F18">
        <w:rPr>
          <w:sz w:val="24"/>
          <w:szCs w:val="24"/>
        </w:rPr>
        <w:t xml:space="preserve"> вид. Ние имаме одговорност да ја промовираме благосостојбата на сите деца и возрасни и да ги одржуваме безбедно. Ние сме посветени да го практикуваме тоа на начин </w:t>
      </w:r>
      <w:r w:rsidR="00EF6F18">
        <w:rPr>
          <w:sz w:val="24"/>
          <w:szCs w:val="24"/>
          <w:lang w:val="mk-MK"/>
        </w:rPr>
        <w:t>со кој ќе ги</w:t>
      </w:r>
      <w:r w:rsidR="00EF6F18" w:rsidRPr="00EF6F18">
        <w:rPr>
          <w:sz w:val="24"/>
          <w:szCs w:val="24"/>
        </w:rPr>
        <w:t xml:space="preserve"> заштитиме. Овој </w:t>
      </w:r>
      <w:r w:rsidR="00EF6F18">
        <w:rPr>
          <w:sz w:val="24"/>
          <w:szCs w:val="24"/>
          <w:lang w:val="mk-MK"/>
        </w:rPr>
        <w:t>безбедносен</w:t>
      </w:r>
      <w:r w:rsidR="00EF6F18" w:rsidRPr="00EF6F18">
        <w:rPr>
          <w:sz w:val="24"/>
          <w:szCs w:val="24"/>
        </w:rPr>
        <w:t xml:space="preserve"> документ е обврзувачки за сите вработени, волонтери, практиканти, членови на одборот, консултанти и други соработници.</w:t>
      </w:r>
      <w:r w:rsidR="00EF6F18">
        <w:rPr>
          <w:sz w:val="24"/>
          <w:szCs w:val="24"/>
          <w:lang w:val="mk-MK"/>
        </w:rPr>
        <w:t xml:space="preserve"> </w:t>
      </w:r>
      <w:r w:rsidR="007322F0">
        <w:rPr>
          <w:sz w:val="24"/>
          <w:szCs w:val="24"/>
          <w:lang w:val="mk-MK"/>
        </w:rPr>
        <w:t>С</w:t>
      </w:r>
      <w:r w:rsidR="007322F0" w:rsidRPr="007322F0">
        <w:rPr>
          <w:sz w:val="24"/>
          <w:szCs w:val="24"/>
          <w:lang w:val="mk-MK"/>
        </w:rPr>
        <w:t>о цел да се оствари правото на детето</w:t>
      </w:r>
      <w:r>
        <w:rPr>
          <w:sz w:val="24"/>
          <w:szCs w:val="24"/>
          <w:lang w:val="mk-MK"/>
        </w:rPr>
        <w:t xml:space="preserve"> и ранливите возрасни</w:t>
      </w:r>
      <w:r w:rsidR="007322F0" w:rsidRPr="007322F0">
        <w:rPr>
          <w:sz w:val="24"/>
          <w:szCs w:val="24"/>
          <w:lang w:val="mk-MK"/>
        </w:rPr>
        <w:t xml:space="preserve"> на заштита од злоупотреба и запоставување, неопходно е да се воспостави систем за превентивни активности во однос на спречување на злоупотреба и запоставување, да се заштити</w:t>
      </w:r>
      <w:r>
        <w:rPr>
          <w:sz w:val="24"/>
          <w:szCs w:val="24"/>
          <w:lang w:val="mk-MK"/>
        </w:rPr>
        <w:t xml:space="preserve">тат </w:t>
      </w:r>
      <w:r w:rsidR="007322F0" w:rsidRPr="007322F0">
        <w:rPr>
          <w:sz w:val="24"/>
          <w:szCs w:val="24"/>
          <w:lang w:val="mk-MK"/>
        </w:rPr>
        <w:t xml:space="preserve"> од понатамошни злоупотреби и занемарување и да се обезбеди соодветна интервенција за обновување и понат</w:t>
      </w:r>
      <w:r>
        <w:rPr>
          <w:sz w:val="24"/>
          <w:szCs w:val="24"/>
          <w:lang w:val="mk-MK"/>
        </w:rPr>
        <w:t>амошен безбеден развој</w:t>
      </w:r>
      <w:r w:rsidR="007322F0" w:rsidRPr="007322F0">
        <w:rPr>
          <w:sz w:val="24"/>
          <w:szCs w:val="24"/>
          <w:lang w:val="mk-MK"/>
        </w:rPr>
        <w:t>. Ефективната заштита на децата</w:t>
      </w:r>
      <w:r>
        <w:rPr>
          <w:sz w:val="24"/>
          <w:szCs w:val="24"/>
          <w:lang w:val="mk-MK"/>
        </w:rPr>
        <w:t>/ранливите возрасни</w:t>
      </w:r>
      <w:r w:rsidR="007322F0" w:rsidRPr="007322F0">
        <w:rPr>
          <w:sz w:val="24"/>
          <w:szCs w:val="24"/>
          <w:lang w:val="mk-MK"/>
        </w:rPr>
        <w:t xml:space="preserve"> бара јасно де</w:t>
      </w:r>
      <w:r>
        <w:rPr>
          <w:sz w:val="24"/>
          <w:szCs w:val="24"/>
          <w:lang w:val="mk-MK"/>
        </w:rPr>
        <w:t>финирани чекори во процесот на</w:t>
      </w:r>
      <w:r w:rsidR="007322F0" w:rsidRPr="007322F0">
        <w:rPr>
          <w:sz w:val="24"/>
          <w:szCs w:val="24"/>
          <w:lang w:val="mk-MK"/>
        </w:rPr>
        <w:t xml:space="preserve"> заштита, како и јасно дефинирани улоги меѓу учесниците во процесот. Оваа политика треба да придонесе за зајакнување на заштитата на децата</w:t>
      </w:r>
      <w:r>
        <w:rPr>
          <w:sz w:val="24"/>
          <w:szCs w:val="24"/>
          <w:lang w:val="mk-MK"/>
        </w:rPr>
        <w:t xml:space="preserve"> и ранливите категории на возрасни</w:t>
      </w:r>
      <w:r w:rsidR="007322F0" w:rsidRPr="007322F0">
        <w:rPr>
          <w:sz w:val="24"/>
          <w:szCs w:val="24"/>
          <w:lang w:val="mk-MK"/>
        </w:rPr>
        <w:t xml:space="preserve"> во заедницата.</w:t>
      </w:r>
    </w:p>
    <w:p w:rsidR="00A248C3" w:rsidRPr="00895C82" w:rsidRDefault="00F15FDE" w:rsidP="00F33FF7">
      <w:pPr>
        <w:jc w:val="both"/>
        <w:rPr>
          <w:sz w:val="24"/>
          <w:szCs w:val="24"/>
        </w:rPr>
      </w:pPr>
      <w:r>
        <w:rPr>
          <w:sz w:val="24"/>
          <w:szCs w:val="24"/>
        </w:rPr>
        <w:t xml:space="preserve"> </w:t>
      </w:r>
    </w:p>
    <w:p w:rsidR="00A27FB3" w:rsidRPr="00DE36CD" w:rsidRDefault="00895C82" w:rsidP="00F33FF7">
      <w:pPr>
        <w:jc w:val="both"/>
        <w:rPr>
          <w:b/>
          <w:sz w:val="24"/>
          <w:szCs w:val="24"/>
        </w:rPr>
      </w:pPr>
      <w:r w:rsidRPr="00895C82">
        <w:rPr>
          <w:b/>
          <w:sz w:val="24"/>
          <w:szCs w:val="24"/>
        </w:rPr>
        <w:t xml:space="preserve">1. </w:t>
      </w:r>
      <w:r w:rsidR="00F62A24" w:rsidRPr="00DE36CD">
        <w:rPr>
          <w:b/>
          <w:sz w:val="24"/>
          <w:szCs w:val="24"/>
          <w:lang w:val="mk-MK"/>
        </w:rPr>
        <w:t>Потврдна изјава</w:t>
      </w:r>
      <w:r w:rsidR="00B47529" w:rsidRPr="00DE36CD">
        <w:rPr>
          <w:b/>
          <w:sz w:val="24"/>
          <w:szCs w:val="24"/>
          <w:lang w:val="mk-MK"/>
        </w:rPr>
        <w:t xml:space="preserve"> на Политиката</w:t>
      </w:r>
    </w:p>
    <w:p w:rsidR="005B09B8" w:rsidRDefault="007322F0" w:rsidP="00F33FF7">
      <w:pPr>
        <w:jc w:val="both"/>
        <w:rPr>
          <w:i/>
          <w:sz w:val="24"/>
          <w:szCs w:val="24"/>
        </w:rPr>
      </w:pPr>
      <w:r>
        <w:rPr>
          <w:i/>
          <w:sz w:val="24"/>
          <w:szCs w:val="24"/>
          <w:lang w:val="mk-MK"/>
        </w:rPr>
        <w:t>Ц</w:t>
      </w:r>
      <w:r w:rsidRPr="007322F0">
        <w:rPr>
          <w:i/>
          <w:sz w:val="24"/>
          <w:szCs w:val="24"/>
        </w:rPr>
        <w:t>.</w:t>
      </w:r>
      <w:r>
        <w:rPr>
          <w:i/>
          <w:sz w:val="24"/>
          <w:szCs w:val="24"/>
          <w:lang w:val="mk-MK"/>
        </w:rPr>
        <w:t>С</w:t>
      </w:r>
      <w:r w:rsidRPr="007322F0">
        <w:rPr>
          <w:i/>
          <w:sz w:val="24"/>
          <w:szCs w:val="24"/>
        </w:rPr>
        <w:t>.</w:t>
      </w:r>
      <w:r>
        <w:rPr>
          <w:i/>
          <w:sz w:val="24"/>
          <w:szCs w:val="24"/>
          <w:lang w:val="mk-MK"/>
        </w:rPr>
        <w:t>И</w:t>
      </w:r>
      <w:r w:rsidRPr="007322F0">
        <w:rPr>
          <w:i/>
          <w:sz w:val="24"/>
          <w:szCs w:val="24"/>
        </w:rPr>
        <w:t xml:space="preserve">. </w:t>
      </w:r>
      <w:r>
        <w:rPr>
          <w:i/>
          <w:sz w:val="24"/>
          <w:szCs w:val="24"/>
          <w:lang w:val="mk-MK"/>
        </w:rPr>
        <w:t>“</w:t>
      </w:r>
      <w:r w:rsidRPr="007322F0">
        <w:rPr>
          <w:i/>
          <w:sz w:val="24"/>
          <w:szCs w:val="24"/>
        </w:rPr>
        <w:t>Надеж</w:t>
      </w:r>
      <w:r>
        <w:rPr>
          <w:i/>
          <w:sz w:val="24"/>
          <w:szCs w:val="24"/>
          <w:lang w:val="mk-MK"/>
        </w:rPr>
        <w:t>“</w:t>
      </w:r>
      <w:r w:rsidRPr="007322F0">
        <w:rPr>
          <w:i/>
          <w:sz w:val="24"/>
          <w:szCs w:val="24"/>
        </w:rPr>
        <w:t xml:space="preserve"> ја признава својата обврска за грижа да ја заштити и промовира благосостојбата на децата и ранливите возрасни лица. Ние веруваме дека благосостојбата на децата и ранливите возрасни лица е одговорност на секого, особено кога станува збор за заштита од злоупотреба. </w:t>
      </w:r>
      <w:r>
        <w:rPr>
          <w:i/>
          <w:sz w:val="24"/>
          <w:szCs w:val="24"/>
          <w:lang w:val="mk-MK"/>
        </w:rPr>
        <w:t>Ц</w:t>
      </w:r>
      <w:r w:rsidRPr="007322F0">
        <w:rPr>
          <w:i/>
          <w:sz w:val="24"/>
          <w:szCs w:val="24"/>
        </w:rPr>
        <w:t>.</w:t>
      </w:r>
      <w:r>
        <w:rPr>
          <w:i/>
          <w:sz w:val="24"/>
          <w:szCs w:val="24"/>
          <w:lang w:val="mk-MK"/>
        </w:rPr>
        <w:t>С</w:t>
      </w:r>
      <w:r w:rsidRPr="007322F0">
        <w:rPr>
          <w:i/>
          <w:sz w:val="24"/>
          <w:szCs w:val="24"/>
        </w:rPr>
        <w:t>.</w:t>
      </w:r>
      <w:r>
        <w:rPr>
          <w:i/>
          <w:sz w:val="24"/>
          <w:szCs w:val="24"/>
          <w:lang w:val="mk-MK"/>
        </w:rPr>
        <w:t>И</w:t>
      </w:r>
      <w:r w:rsidRPr="007322F0">
        <w:rPr>
          <w:i/>
          <w:sz w:val="24"/>
          <w:szCs w:val="24"/>
        </w:rPr>
        <w:t xml:space="preserve">. </w:t>
      </w:r>
      <w:r>
        <w:rPr>
          <w:i/>
          <w:sz w:val="24"/>
          <w:szCs w:val="24"/>
          <w:lang w:val="mk-MK"/>
        </w:rPr>
        <w:t>“</w:t>
      </w:r>
      <w:r w:rsidRPr="007322F0">
        <w:rPr>
          <w:i/>
          <w:sz w:val="24"/>
          <w:szCs w:val="24"/>
        </w:rPr>
        <w:t>Надеж</w:t>
      </w:r>
      <w:r>
        <w:rPr>
          <w:i/>
          <w:sz w:val="24"/>
          <w:szCs w:val="24"/>
          <w:lang w:val="mk-MK"/>
        </w:rPr>
        <w:t>“</w:t>
      </w:r>
      <w:r w:rsidRPr="007322F0">
        <w:rPr>
          <w:i/>
          <w:sz w:val="24"/>
          <w:szCs w:val="24"/>
        </w:rPr>
        <w:t xml:space="preserve"> работи да</w:t>
      </w:r>
      <w:r>
        <w:rPr>
          <w:i/>
          <w:sz w:val="24"/>
          <w:szCs w:val="24"/>
          <w:lang w:val="mk-MK"/>
        </w:rPr>
        <w:t xml:space="preserve"> на своите </w:t>
      </w:r>
      <w:r>
        <w:rPr>
          <w:i/>
          <w:sz w:val="24"/>
          <w:szCs w:val="24"/>
          <w:lang w:val="mk-MK"/>
        </w:rPr>
        <w:lastRenderedPageBreak/>
        <w:t>корисници кои доаѓаат во контакт со нашите вработени и волонтери им</w:t>
      </w:r>
      <w:r w:rsidRPr="007322F0">
        <w:rPr>
          <w:i/>
          <w:sz w:val="24"/>
          <w:szCs w:val="24"/>
        </w:rPr>
        <w:t xml:space="preserve"> обезбеди </w:t>
      </w:r>
      <w:r>
        <w:rPr>
          <w:i/>
          <w:sz w:val="24"/>
          <w:szCs w:val="24"/>
          <w:lang w:val="mk-MK"/>
        </w:rPr>
        <w:t xml:space="preserve"> заштита и истите да бидат третирани со почит. </w:t>
      </w:r>
    </w:p>
    <w:p w:rsidR="00A248C3" w:rsidRDefault="00A248C3" w:rsidP="00F33FF7">
      <w:pPr>
        <w:jc w:val="both"/>
        <w:rPr>
          <w:i/>
          <w:sz w:val="24"/>
          <w:szCs w:val="24"/>
        </w:rPr>
      </w:pPr>
    </w:p>
    <w:p w:rsidR="001B359B" w:rsidRDefault="001B359B" w:rsidP="001B359B">
      <w:pPr>
        <w:pStyle w:val="FootnoteText"/>
        <w:jc w:val="left"/>
      </w:pPr>
      <w:r>
        <w:rPr>
          <w:vertAlign w:val="superscript"/>
          <w:lang w:val="mk-MK"/>
        </w:rPr>
        <w:t xml:space="preserve">12 </w:t>
      </w:r>
      <w:r>
        <w:rPr>
          <w:lang w:val="mk-MK"/>
        </w:rPr>
        <w:t>Извор</w:t>
      </w:r>
      <w:r>
        <w:t xml:space="preserve">: </w:t>
      </w:r>
      <w:hyperlink r:id="rId15" w:history="1">
        <w:r w:rsidRPr="009D1158">
          <w:rPr>
            <w:rStyle w:val="Hyperlink"/>
          </w:rPr>
          <w:t>International Labour Organization 2013</w:t>
        </w:r>
      </w:hyperlink>
    </w:p>
    <w:p w:rsidR="001B359B" w:rsidRPr="00895C82" w:rsidRDefault="001B359B" w:rsidP="00F33FF7">
      <w:pPr>
        <w:jc w:val="both"/>
        <w:rPr>
          <w:i/>
          <w:sz w:val="24"/>
          <w:szCs w:val="24"/>
        </w:rPr>
      </w:pPr>
    </w:p>
    <w:p w:rsidR="001D5ABF" w:rsidRPr="00895C82" w:rsidRDefault="00895C82" w:rsidP="00895C82">
      <w:pPr>
        <w:rPr>
          <w:rFonts w:cs="Calibri"/>
          <w:b/>
          <w:sz w:val="24"/>
          <w:szCs w:val="24"/>
        </w:rPr>
      </w:pPr>
      <w:r w:rsidRPr="00895C82">
        <w:rPr>
          <w:rFonts w:cs="Calibri"/>
          <w:b/>
          <w:sz w:val="24"/>
          <w:szCs w:val="24"/>
        </w:rPr>
        <w:t xml:space="preserve">2. </w:t>
      </w:r>
      <w:r w:rsidR="00500453">
        <w:rPr>
          <w:rFonts w:cs="Calibri"/>
          <w:b/>
          <w:sz w:val="24"/>
          <w:szCs w:val="24"/>
          <w:lang w:val="mk-MK"/>
        </w:rPr>
        <w:t>Основни принципи и вредности за заштита на детето</w:t>
      </w:r>
    </w:p>
    <w:p w:rsidR="001D5ABF" w:rsidRPr="00895C82" w:rsidRDefault="00500453" w:rsidP="00895C82">
      <w:pPr>
        <w:jc w:val="both"/>
        <w:rPr>
          <w:rFonts w:cs="Calibri"/>
          <w:sz w:val="24"/>
          <w:szCs w:val="24"/>
        </w:rPr>
      </w:pPr>
      <w:r w:rsidRPr="00500453">
        <w:rPr>
          <w:rFonts w:cs="Calibri"/>
          <w:sz w:val="24"/>
          <w:szCs w:val="24"/>
        </w:rPr>
        <w:t>Политиката за заштита на децата се заснова на неколку принципи и верувања, вклучувајќи:</w:t>
      </w:r>
    </w:p>
    <w:p w:rsidR="001D5ABF" w:rsidRPr="00895C82" w:rsidRDefault="00500453" w:rsidP="00500453">
      <w:pPr>
        <w:numPr>
          <w:ilvl w:val="0"/>
          <w:numId w:val="28"/>
        </w:numPr>
        <w:jc w:val="both"/>
        <w:rPr>
          <w:rFonts w:cs="Calibri"/>
          <w:sz w:val="24"/>
          <w:szCs w:val="24"/>
        </w:rPr>
      </w:pPr>
      <w:r>
        <w:rPr>
          <w:rFonts w:cs="Calibri"/>
          <w:i/>
          <w:sz w:val="24"/>
          <w:szCs w:val="24"/>
          <w:lang w:val="mk-MK"/>
        </w:rPr>
        <w:t>Партиципирање на детето</w:t>
      </w:r>
      <w:r w:rsidR="001D5ABF" w:rsidRPr="00895C82">
        <w:rPr>
          <w:rFonts w:cs="Calibri"/>
          <w:sz w:val="24"/>
          <w:szCs w:val="24"/>
        </w:rPr>
        <w:t xml:space="preserve"> – </w:t>
      </w:r>
      <w:r w:rsidRPr="00500453">
        <w:rPr>
          <w:rFonts w:cs="Calibri"/>
          <w:sz w:val="24"/>
          <w:szCs w:val="24"/>
        </w:rPr>
        <w:t xml:space="preserve">Учество на детето </w:t>
      </w:r>
      <w:r w:rsidR="006315CA">
        <w:rPr>
          <w:rFonts w:cs="Calibri"/>
          <w:sz w:val="24"/>
          <w:szCs w:val="24"/>
        </w:rPr>
        <w:t>–</w:t>
      </w:r>
      <w:r w:rsidRPr="00500453">
        <w:rPr>
          <w:rFonts w:cs="Calibri"/>
          <w:sz w:val="24"/>
          <w:szCs w:val="24"/>
        </w:rPr>
        <w:t xml:space="preserve"> Ц</w:t>
      </w:r>
      <w:r w:rsidR="006315CA">
        <w:rPr>
          <w:rFonts w:cs="Calibri"/>
          <w:sz w:val="24"/>
          <w:szCs w:val="24"/>
          <w:lang w:val="mk-MK"/>
        </w:rPr>
        <w:t>.</w:t>
      </w:r>
      <w:r w:rsidRPr="00500453">
        <w:rPr>
          <w:rFonts w:cs="Calibri"/>
          <w:sz w:val="24"/>
          <w:szCs w:val="24"/>
        </w:rPr>
        <w:t>С</w:t>
      </w:r>
      <w:r w:rsidR="006315CA">
        <w:rPr>
          <w:rFonts w:cs="Calibri"/>
          <w:sz w:val="24"/>
          <w:szCs w:val="24"/>
          <w:lang w:val="mk-MK"/>
        </w:rPr>
        <w:t>.</w:t>
      </w:r>
      <w:r w:rsidRPr="00500453">
        <w:rPr>
          <w:rFonts w:cs="Calibri"/>
          <w:sz w:val="24"/>
          <w:szCs w:val="24"/>
        </w:rPr>
        <w:t>И</w:t>
      </w:r>
      <w:r w:rsidR="006315CA">
        <w:rPr>
          <w:rFonts w:cs="Calibri"/>
          <w:sz w:val="24"/>
          <w:szCs w:val="24"/>
          <w:lang w:val="mk-MK"/>
        </w:rPr>
        <w:t>.</w:t>
      </w:r>
      <w:r w:rsidRPr="00500453">
        <w:rPr>
          <w:rFonts w:cs="Calibri"/>
          <w:sz w:val="24"/>
          <w:szCs w:val="24"/>
        </w:rPr>
        <w:t xml:space="preserve"> </w:t>
      </w:r>
      <w:r w:rsidR="006315CA">
        <w:rPr>
          <w:rFonts w:cs="Calibri"/>
          <w:sz w:val="24"/>
          <w:szCs w:val="24"/>
          <w:lang w:val="mk-MK"/>
        </w:rPr>
        <w:t>“</w:t>
      </w:r>
      <w:r w:rsidRPr="00500453">
        <w:rPr>
          <w:rFonts w:cs="Calibri"/>
          <w:sz w:val="24"/>
          <w:szCs w:val="24"/>
        </w:rPr>
        <w:t>Надеж</w:t>
      </w:r>
      <w:r w:rsidR="006315CA">
        <w:rPr>
          <w:rFonts w:cs="Calibri"/>
          <w:sz w:val="24"/>
          <w:szCs w:val="24"/>
          <w:lang w:val="mk-MK"/>
        </w:rPr>
        <w:t>“</w:t>
      </w:r>
      <w:r w:rsidRPr="00500453">
        <w:rPr>
          <w:rFonts w:cs="Calibri"/>
          <w:sz w:val="24"/>
          <w:szCs w:val="24"/>
        </w:rPr>
        <w:t xml:space="preserve"> има за цел да создаде простор каде што децата се чувствуваат способни, слободни и спремни да зборуваат за злоупотреба, ослободени од насилници и им овозможуваат да станат актери во своја сопствена заштита без понатамошна дискриминација. </w:t>
      </w:r>
      <w:r w:rsidR="009A4E60">
        <w:rPr>
          <w:rFonts w:cs="Calibri"/>
          <w:sz w:val="24"/>
          <w:szCs w:val="24"/>
          <w:lang w:val="mk-MK"/>
        </w:rPr>
        <w:t>“</w:t>
      </w:r>
      <w:r w:rsidRPr="00500453">
        <w:rPr>
          <w:rFonts w:cs="Calibri"/>
          <w:sz w:val="24"/>
          <w:szCs w:val="24"/>
        </w:rPr>
        <w:t>Надеж</w:t>
      </w:r>
      <w:r w:rsidR="009A4E60">
        <w:rPr>
          <w:rFonts w:cs="Calibri"/>
          <w:sz w:val="24"/>
          <w:szCs w:val="24"/>
          <w:lang w:val="mk-MK"/>
        </w:rPr>
        <w:t>“</w:t>
      </w:r>
      <w:r w:rsidRPr="00500453">
        <w:rPr>
          <w:rFonts w:cs="Calibri"/>
          <w:sz w:val="24"/>
          <w:szCs w:val="24"/>
        </w:rPr>
        <w:t xml:space="preserve"> има за цел да го имплементира учеството на детето кое обезбедува безбедно и инклузивно учество на детето.</w:t>
      </w:r>
      <w:r w:rsidR="001D5ABF" w:rsidRPr="00895C82">
        <w:rPr>
          <w:rFonts w:cs="Calibri"/>
          <w:sz w:val="24"/>
          <w:szCs w:val="24"/>
        </w:rPr>
        <w:t xml:space="preserve"> </w:t>
      </w:r>
    </w:p>
    <w:p w:rsidR="001D5ABF" w:rsidRPr="00895C82" w:rsidRDefault="00634C08" w:rsidP="001E40EB">
      <w:pPr>
        <w:numPr>
          <w:ilvl w:val="0"/>
          <w:numId w:val="28"/>
        </w:numPr>
        <w:jc w:val="both"/>
        <w:rPr>
          <w:rFonts w:cs="Calibri"/>
          <w:sz w:val="24"/>
          <w:szCs w:val="24"/>
        </w:rPr>
      </w:pPr>
      <w:r>
        <w:rPr>
          <w:rFonts w:cs="Calibri"/>
          <w:i/>
          <w:sz w:val="24"/>
          <w:szCs w:val="24"/>
          <w:lang w:val="mk-MK"/>
        </w:rPr>
        <w:t>Не</w:t>
      </w:r>
      <w:r w:rsidR="001D5ABF" w:rsidRPr="00895C82">
        <w:rPr>
          <w:rFonts w:cs="Calibri"/>
          <w:i/>
          <w:sz w:val="24"/>
          <w:szCs w:val="24"/>
        </w:rPr>
        <w:t>-</w:t>
      </w:r>
      <w:r>
        <w:rPr>
          <w:rFonts w:cs="Calibri"/>
          <w:i/>
          <w:sz w:val="24"/>
          <w:szCs w:val="24"/>
          <w:lang w:val="mk-MK"/>
        </w:rPr>
        <w:t>дискриминација</w:t>
      </w:r>
      <w:r w:rsidR="001D5ABF" w:rsidRPr="00895C82">
        <w:rPr>
          <w:rFonts w:cs="Calibri"/>
          <w:sz w:val="24"/>
          <w:szCs w:val="24"/>
        </w:rPr>
        <w:t xml:space="preserve"> – </w:t>
      </w:r>
      <w:r w:rsidR="001E40EB" w:rsidRPr="001E40EB">
        <w:rPr>
          <w:rFonts w:cs="Calibri"/>
          <w:sz w:val="24"/>
          <w:szCs w:val="24"/>
        </w:rPr>
        <w:t>Сите деца имаат еднакви права да бидат заштитени од злоупотреба и експлоатација, без оглед на нивната возраст, пол, јазик, религија, мислење или националност, етичко или социјално потекло, статус или други лични карактеристики</w:t>
      </w:r>
    </w:p>
    <w:p w:rsidR="001D5ABF" w:rsidRPr="00895C82" w:rsidRDefault="00523473" w:rsidP="00523473">
      <w:pPr>
        <w:numPr>
          <w:ilvl w:val="0"/>
          <w:numId w:val="28"/>
        </w:numPr>
        <w:jc w:val="both"/>
        <w:rPr>
          <w:rFonts w:cs="Calibri"/>
          <w:sz w:val="24"/>
          <w:szCs w:val="24"/>
        </w:rPr>
      </w:pPr>
      <w:r>
        <w:rPr>
          <w:rFonts w:cs="Calibri"/>
          <w:i/>
          <w:sz w:val="24"/>
          <w:szCs w:val="24"/>
          <w:lang w:val="mk-MK"/>
        </w:rPr>
        <w:t>Најдобар интерес на детето</w:t>
      </w:r>
      <w:r w:rsidR="001D5ABF" w:rsidRPr="00895C82">
        <w:rPr>
          <w:rFonts w:cs="Calibri"/>
          <w:sz w:val="24"/>
          <w:szCs w:val="24"/>
        </w:rPr>
        <w:t xml:space="preserve"> - </w:t>
      </w:r>
      <w:r w:rsidRPr="00523473">
        <w:rPr>
          <w:rFonts w:cs="Calibri"/>
          <w:sz w:val="24"/>
          <w:szCs w:val="24"/>
        </w:rPr>
        <w:t>во сите активности што се однесуваат на децата, преземени за да ги заштитат од злоупотреба и други форми на експлоатација, најдобриот интерес на детето ќе биде првенствено внимание</w:t>
      </w:r>
      <w:r>
        <w:rPr>
          <w:rFonts w:cs="Calibri"/>
          <w:sz w:val="24"/>
          <w:szCs w:val="24"/>
          <w:lang w:val="mk-MK"/>
        </w:rPr>
        <w:t>то.</w:t>
      </w:r>
    </w:p>
    <w:p w:rsidR="00895C82" w:rsidRPr="00895C82" w:rsidRDefault="00523473" w:rsidP="00523473">
      <w:pPr>
        <w:numPr>
          <w:ilvl w:val="0"/>
          <w:numId w:val="28"/>
        </w:numPr>
        <w:jc w:val="both"/>
        <w:rPr>
          <w:sz w:val="24"/>
          <w:szCs w:val="24"/>
        </w:rPr>
      </w:pPr>
      <w:r>
        <w:rPr>
          <w:i/>
          <w:sz w:val="24"/>
          <w:szCs w:val="24"/>
          <w:lang w:val="mk-MK"/>
        </w:rPr>
        <w:t>Отворено опкружување</w:t>
      </w:r>
      <w:r w:rsidR="00705394" w:rsidRPr="00895C82">
        <w:rPr>
          <w:sz w:val="24"/>
          <w:szCs w:val="24"/>
        </w:rPr>
        <w:t xml:space="preserve"> – </w:t>
      </w:r>
      <w:r>
        <w:rPr>
          <w:sz w:val="24"/>
          <w:szCs w:val="24"/>
          <w:lang w:val="mk-MK"/>
        </w:rPr>
        <w:t>Ц.С.И</w:t>
      </w:r>
      <w:r w:rsidR="00075750">
        <w:rPr>
          <w:sz w:val="24"/>
          <w:szCs w:val="24"/>
          <w:lang w:val="mk-MK"/>
        </w:rPr>
        <w:t>.</w:t>
      </w:r>
      <w:r w:rsidRPr="00523473">
        <w:rPr>
          <w:sz w:val="24"/>
          <w:szCs w:val="24"/>
        </w:rPr>
        <w:t xml:space="preserve"> </w:t>
      </w:r>
      <w:r w:rsidR="00075750">
        <w:rPr>
          <w:sz w:val="24"/>
          <w:szCs w:val="24"/>
          <w:lang w:val="mk-MK"/>
        </w:rPr>
        <w:t>“</w:t>
      </w:r>
      <w:r w:rsidRPr="00523473">
        <w:rPr>
          <w:sz w:val="24"/>
          <w:szCs w:val="24"/>
        </w:rPr>
        <w:t>Надеж</w:t>
      </w:r>
      <w:r w:rsidR="00075750">
        <w:rPr>
          <w:sz w:val="24"/>
          <w:szCs w:val="24"/>
          <w:lang w:val="mk-MK"/>
        </w:rPr>
        <w:t>“</w:t>
      </w:r>
      <w:r w:rsidRPr="00523473">
        <w:rPr>
          <w:sz w:val="24"/>
          <w:szCs w:val="24"/>
        </w:rPr>
        <w:t xml:space="preserve"> верува во создавање на средина во која </w:t>
      </w:r>
      <w:r w:rsidR="00075750">
        <w:rPr>
          <w:sz w:val="24"/>
          <w:szCs w:val="24"/>
          <w:lang w:val="mk-MK"/>
        </w:rPr>
        <w:t xml:space="preserve">отворено </w:t>
      </w:r>
      <w:r w:rsidRPr="00523473">
        <w:rPr>
          <w:sz w:val="24"/>
          <w:szCs w:val="24"/>
        </w:rPr>
        <w:t>се дискутира за прашањата на детската заштита</w:t>
      </w:r>
      <w:r w:rsidR="00075750">
        <w:rPr>
          <w:sz w:val="24"/>
          <w:szCs w:val="24"/>
          <w:lang w:val="mk-MK"/>
        </w:rPr>
        <w:t>.</w:t>
      </w:r>
    </w:p>
    <w:p w:rsidR="001D5ABF" w:rsidRPr="00895C82" w:rsidRDefault="00075750" w:rsidP="00075750">
      <w:pPr>
        <w:numPr>
          <w:ilvl w:val="0"/>
          <w:numId w:val="28"/>
        </w:numPr>
        <w:jc w:val="both"/>
        <w:rPr>
          <w:sz w:val="24"/>
          <w:szCs w:val="24"/>
        </w:rPr>
      </w:pPr>
      <w:r w:rsidRPr="00DE36CD">
        <w:rPr>
          <w:i/>
          <w:sz w:val="24"/>
          <w:szCs w:val="24"/>
          <w:lang w:val="mk-MK"/>
        </w:rPr>
        <w:t>Безусловни должности</w:t>
      </w:r>
      <w:r w:rsidR="00705394" w:rsidRPr="00895C82">
        <w:rPr>
          <w:sz w:val="24"/>
          <w:szCs w:val="24"/>
        </w:rPr>
        <w:t xml:space="preserve"> – </w:t>
      </w:r>
      <w:r w:rsidRPr="00075750">
        <w:rPr>
          <w:sz w:val="24"/>
          <w:szCs w:val="24"/>
        </w:rPr>
        <w:t>Сите невладини организации кои работат за деца и нивните права</w:t>
      </w:r>
      <w:r>
        <w:rPr>
          <w:sz w:val="24"/>
          <w:szCs w:val="24"/>
          <w:lang w:val="mk-MK"/>
        </w:rPr>
        <w:t>,</w:t>
      </w:r>
      <w:r w:rsidRPr="00075750">
        <w:rPr>
          <w:sz w:val="24"/>
          <w:szCs w:val="24"/>
        </w:rPr>
        <w:t xml:space="preserve"> имаат целосна должност да ги заштитат децата од секаков вид злоупотреба, малтретирање и експлоатација. </w:t>
      </w:r>
      <w:r w:rsidRPr="00DE36CD">
        <w:rPr>
          <w:sz w:val="24"/>
          <w:szCs w:val="24"/>
        </w:rPr>
        <w:t>Оваа должност не може да се преговара.</w:t>
      </w:r>
    </w:p>
    <w:p w:rsidR="00895C82" w:rsidRDefault="00895C82" w:rsidP="001D5ABF">
      <w:pPr>
        <w:rPr>
          <w:b/>
          <w:sz w:val="24"/>
          <w:szCs w:val="24"/>
        </w:rPr>
      </w:pPr>
    </w:p>
    <w:p w:rsidR="00075750" w:rsidRPr="00895C82" w:rsidRDefault="00075750" w:rsidP="001D5ABF">
      <w:pPr>
        <w:rPr>
          <w:b/>
          <w:sz w:val="24"/>
          <w:szCs w:val="24"/>
        </w:rPr>
      </w:pPr>
    </w:p>
    <w:p w:rsidR="001D5ABF" w:rsidRDefault="00075750" w:rsidP="00895C82">
      <w:pPr>
        <w:numPr>
          <w:ilvl w:val="0"/>
          <w:numId w:val="27"/>
        </w:numPr>
        <w:rPr>
          <w:b/>
          <w:sz w:val="24"/>
          <w:szCs w:val="24"/>
        </w:rPr>
      </w:pPr>
      <w:r>
        <w:rPr>
          <w:b/>
          <w:sz w:val="24"/>
          <w:szCs w:val="24"/>
          <w:lang w:val="mk-MK"/>
        </w:rPr>
        <w:t xml:space="preserve">Целта на </w:t>
      </w:r>
      <w:r w:rsidR="00492CEE" w:rsidRPr="00492CEE">
        <w:rPr>
          <w:b/>
          <w:sz w:val="24"/>
          <w:szCs w:val="24"/>
        </w:rPr>
        <w:t>Политика</w:t>
      </w:r>
      <w:r w:rsidR="00492CEE">
        <w:rPr>
          <w:b/>
          <w:sz w:val="24"/>
          <w:szCs w:val="24"/>
          <w:lang w:val="mk-MK"/>
        </w:rPr>
        <w:t>та</w:t>
      </w:r>
      <w:r w:rsidR="00492CEE" w:rsidRPr="00492CEE">
        <w:rPr>
          <w:b/>
          <w:sz w:val="24"/>
          <w:szCs w:val="24"/>
        </w:rPr>
        <w:t xml:space="preserve"> за заштита и сигурност на деца и ранливи групи возрасни</w:t>
      </w:r>
    </w:p>
    <w:p w:rsidR="00A248C3" w:rsidRPr="00A248C3" w:rsidRDefault="00075750" w:rsidP="00A248C3">
      <w:pPr>
        <w:rPr>
          <w:sz w:val="24"/>
          <w:szCs w:val="24"/>
        </w:rPr>
      </w:pPr>
      <w:r>
        <w:rPr>
          <w:sz w:val="24"/>
          <w:szCs w:val="24"/>
          <w:lang w:val="mk-MK"/>
        </w:rPr>
        <w:t>Оваа Политика има неколку цели</w:t>
      </w:r>
      <w:r w:rsidR="00A248C3" w:rsidRPr="00A248C3">
        <w:rPr>
          <w:sz w:val="24"/>
          <w:szCs w:val="24"/>
        </w:rPr>
        <w:t xml:space="preserve">: </w:t>
      </w:r>
    </w:p>
    <w:p w:rsidR="001D5ABF" w:rsidRPr="00895C82" w:rsidRDefault="00075750" w:rsidP="00075750">
      <w:pPr>
        <w:pStyle w:val="ListParagraph"/>
        <w:numPr>
          <w:ilvl w:val="0"/>
          <w:numId w:val="9"/>
        </w:numPr>
        <w:rPr>
          <w:sz w:val="24"/>
          <w:szCs w:val="24"/>
        </w:rPr>
      </w:pPr>
      <w:r w:rsidRPr="00075750">
        <w:rPr>
          <w:sz w:val="24"/>
          <w:szCs w:val="24"/>
        </w:rPr>
        <w:lastRenderedPageBreak/>
        <w:t>да ги заштити</w:t>
      </w:r>
      <w:r w:rsidR="009A4E60">
        <w:rPr>
          <w:sz w:val="24"/>
          <w:szCs w:val="24"/>
          <w:lang w:val="mk-MK"/>
        </w:rPr>
        <w:t>те</w:t>
      </w:r>
      <w:r w:rsidRPr="00075750">
        <w:rPr>
          <w:sz w:val="24"/>
          <w:szCs w:val="24"/>
        </w:rPr>
        <w:t xml:space="preserve"> децата и ранливите возрасни лица кои добиваат услуги </w:t>
      </w:r>
      <w:r>
        <w:rPr>
          <w:sz w:val="24"/>
          <w:szCs w:val="24"/>
          <w:lang w:val="mk-MK"/>
        </w:rPr>
        <w:t>во</w:t>
      </w:r>
      <w:r w:rsidRPr="00075750">
        <w:rPr>
          <w:sz w:val="24"/>
          <w:szCs w:val="24"/>
        </w:rPr>
        <w:t xml:space="preserve"> Центарот за социјални иницијативи на </w:t>
      </w:r>
      <w:r w:rsidR="009A4E60">
        <w:rPr>
          <w:sz w:val="24"/>
          <w:szCs w:val="24"/>
          <w:lang w:val="mk-MK"/>
        </w:rPr>
        <w:t>“</w:t>
      </w:r>
      <w:r w:rsidRPr="00075750">
        <w:rPr>
          <w:sz w:val="24"/>
          <w:szCs w:val="24"/>
        </w:rPr>
        <w:t>Надеж</w:t>
      </w:r>
      <w:r w:rsidR="009A4E60">
        <w:rPr>
          <w:sz w:val="24"/>
          <w:szCs w:val="24"/>
          <w:lang w:val="mk-MK"/>
        </w:rPr>
        <w:t>“</w:t>
      </w:r>
      <w:r w:rsidRPr="00075750">
        <w:rPr>
          <w:sz w:val="24"/>
          <w:szCs w:val="24"/>
        </w:rPr>
        <w:t>. Ова ги вклучува децата или возрасните кои ги користат нашите услуги;</w:t>
      </w:r>
    </w:p>
    <w:p w:rsidR="001D5ABF" w:rsidRDefault="00AE17C4" w:rsidP="00AE17C4">
      <w:pPr>
        <w:pStyle w:val="ListParagraph"/>
        <w:numPr>
          <w:ilvl w:val="0"/>
          <w:numId w:val="9"/>
        </w:numPr>
        <w:rPr>
          <w:sz w:val="24"/>
          <w:szCs w:val="24"/>
        </w:rPr>
      </w:pPr>
      <w:r w:rsidRPr="00AE17C4">
        <w:rPr>
          <w:sz w:val="24"/>
          <w:szCs w:val="24"/>
        </w:rPr>
        <w:t>да им обезбеди на вработените и волонтерите принципи и процедури кои го водат нашиот пристап кон заштитата и заштитата на децата</w:t>
      </w:r>
      <w:r w:rsidR="00112074">
        <w:rPr>
          <w:sz w:val="24"/>
          <w:szCs w:val="24"/>
          <w:lang w:val="mk-MK"/>
        </w:rPr>
        <w:t xml:space="preserve"> и ранливите возрасни</w:t>
      </w:r>
    </w:p>
    <w:p w:rsidR="00A248C3" w:rsidRPr="00895C82" w:rsidRDefault="00AE17C4" w:rsidP="00AE17C4">
      <w:pPr>
        <w:pStyle w:val="ListParagraph"/>
        <w:numPr>
          <w:ilvl w:val="0"/>
          <w:numId w:val="9"/>
        </w:numPr>
        <w:rPr>
          <w:sz w:val="24"/>
          <w:szCs w:val="24"/>
        </w:rPr>
      </w:pPr>
      <w:r w:rsidRPr="00AE17C4">
        <w:rPr>
          <w:sz w:val="24"/>
          <w:szCs w:val="24"/>
        </w:rPr>
        <w:t>да се заштити угледот на организацијата преку обезбедување соодветни политики, упатства и стандарди за заштита на децата</w:t>
      </w:r>
      <w:r w:rsidR="00112074">
        <w:rPr>
          <w:sz w:val="24"/>
          <w:szCs w:val="24"/>
          <w:lang w:val="mk-MK"/>
        </w:rPr>
        <w:t xml:space="preserve"> и возрасните</w:t>
      </w:r>
    </w:p>
    <w:p w:rsidR="001D5ABF" w:rsidRPr="00895C82" w:rsidRDefault="001D5ABF" w:rsidP="001D5ABF">
      <w:pPr>
        <w:rPr>
          <w:b/>
          <w:sz w:val="24"/>
          <w:szCs w:val="24"/>
        </w:rPr>
      </w:pPr>
    </w:p>
    <w:p w:rsidR="001D5ABF" w:rsidRPr="00895C82" w:rsidRDefault="00AE17C4" w:rsidP="00A248C3">
      <w:pPr>
        <w:numPr>
          <w:ilvl w:val="0"/>
          <w:numId w:val="27"/>
        </w:numPr>
        <w:rPr>
          <w:b/>
          <w:sz w:val="24"/>
          <w:szCs w:val="24"/>
        </w:rPr>
      </w:pPr>
      <w:r>
        <w:rPr>
          <w:b/>
          <w:sz w:val="24"/>
          <w:szCs w:val="24"/>
          <w:lang w:val="mk-MK"/>
        </w:rPr>
        <w:t xml:space="preserve">Обемот на </w:t>
      </w:r>
      <w:r w:rsidR="00112074">
        <w:rPr>
          <w:b/>
          <w:sz w:val="24"/>
          <w:szCs w:val="24"/>
          <w:lang w:val="mk-MK"/>
        </w:rPr>
        <w:t>П</w:t>
      </w:r>
      <w:r>
        <w:rPr>
          <w:b/>
          <w:sz w:val="24"/>
          <w:szCs w:val="24"/>
          <w:lang w:val="mk-MK"/>
        </w:rPr>
        <w:t>олитика</w:t>
      </w:r>
      <w:r w:rsidR="00DE36CD">
        <w:rPr>
          <w:b/>
          <w:sz w:val="24"/>
          <w:szCs w:val="24"/>
          <w:lang w:val="mk-MK"/>
        </w:rPr>
        <w:t xml:space="preserve">та за заштита </w:t>
      </w:r>
    </w:p>
    <w:p w:rsidR="001D5ABF" w:rsidRPr="00895C82" w:rsidRDefault="00AE17C4" w:rsidP="001D5ABF">
      <w:pPr>
        <w:rPr>
          <w:sz w:val="24"/>
          <w:szCs w:val="24"/>
        </w:rPr>
      </w:pPr>
      <w:r w:rsidRPr="00AE17C4">
        <w:rPr>
          <w:sz w:val="24"/>
          <w:szCs w:val="24"/>
        </w:rPr>
        <w:t xml:space="preserve">Оваа политика се однесува на сите вработени, вклучително и високи раководители на проекти и одборот на организацијата, вработени, волонтери, практиканти, студенти или некој што работи во име на Центарот за </w:t>
      </w:r>
      <w:r w:rsidR="009A4E60">
        <w:rPr>
          <w:sz w:val="24"/>
          <w:szCs w:val="24"/>
          <w:lang w:val="mk-MK"/>
        </w:rPr>
        <w:t>С</w:t>
      </w:r>
      <w:r w:rsidRPr="00AE17C4">
        <w:rPr>
          <w:sz w:val="24"/>
          <w:szCs w:val="24"/>
        </w:rPr>
        <w:t xml:space="preserve">оцијални </w:t>
      </w:r>
      <w:r w:rsidR="009A4E60">
        <w:rPr>
          <w:sz w:val="24"/>
          <w:szCs w:val="24"/>
          <w:lang w:val="mk-MK"/>
        </w:rPr>
        <w:t>И</w:t>
      </w:r>
      <w:r w:rsidRPr="00AE17C4">
        <w:rPr>
          <w:sz w:val="24"/>
          <w:szCs w:val="24"/>
        </w:rPr>
        <w:t>ницијативи "Надеж".</w:t>
      </w:r>
    </w:p>
    <w:p w:rsidR="001D5ABF" w:rsidRPr="00895C82" w:rsidRDefault="001D1342" w:rsidP="001D5ABF">
      <w:pPr>
        <w:rPr>
          <w:sz w:val="24"/>
          <w:szCs w:val="24"/>
        </w:rPr>
      </w:pPr>
      <w:r>
        <w:rPr>
          <w:sz w:val="24"/>
          <w:szCs w:val="24"/>
          <w:lang w:val="mk-MK"/>
        </w:rPr>
        <w:t>Оваа политика се однесува на</w:t>
      </w:r>
      <w:r w:rsidR="001D5ABF" w:rsidRPr="00895C82">
        <w:rPr>
          <w:sz w:val="24"/>
          <w:szCs w:val="24"/>
        </w:rPr>
        <w:t>:</w:t>
      </w:r>
    </w:p>
    <w:p w:rsidR="001D5ABF" w:rsidRPr="00895C82" w:rsidRDefault="001D1342" w:rsidP="001D5ABF">
      <w:pPr>
        <w:pStyle w:val="ListParagraph"/>
        <w:numPr>
          <w:ilvl w:val="0"/>
          <w:numId w:val="19"/>
        </w:numPr>
        <w:rPr>
          <w:sz w:val="24"/>
          <w:szCs w:val="24"/>
        </w:rPr>
      </w:pPr>
      <w:r>
        <w:rPr>
          <w:sz w:val="24"/>
          <w:szCs w:val="24"/>
          <w:lang w:val="mk-MK"/>
        </w:rPr>
        <w:t>Сите вработени, вклучувајќи ги сите членови на Бордот, сите волонтери, сите практиканти и студенти</w:t>
      </w:r>
      <w:r w:rsidR="00F1045C">
        <w:rPr>
          <w:sz w:val="24"/>
          <w:szCs w:val="24"/>
          <w:lang w:val="mk-MK"/>
        </w:rPr>
        <w:t>.</w:t>
      </w:r>
    </w:p>
    <w:p w:rsidR="001D5ABF" w:rsidRPr="00895C82" w:rsidRDefault="00F1045C" w:rsidP="001D5ABF">
      <w:pPr>
        <w:pStyle w:val="ListParagraph"/>
        <w:numPr>
          <w:ilvl w:val="0"/>
          <w:numId w:val="19"/>
        </w:numPr>
        <w:rPr>
          <w:sz w:val="24"/>
          <w:szCs w:val="24"/>
        </w:rPr>
      </w:pPr>
      <w:r>
        <w:rPr>
          <w:sz w:val="24"/>
          <w:szCs w:val="24"/>
          <w:lang w:val="mk-MK"/>
        </w:rPr>
        <w:t xml:space="preserve">Сите кои работат во име на Центарот за Социјални Иницијативи </w:t>
      </w:r>
      <w:r w:rsidR="009A4E60">
        <w:rPr>
          <w:sz w:val="24"/>
          <w:szCs w:val="24"/>
          <w:lang w:val="mk-MK"/>
        </w:rPr>
        <w:t>“</w:t>
      </w:r>
      <w:r>
        <w:rPr>
          <w:sz w:val="24"/>
          <w:szCs w:val="24"/>
          <w:lang w:val="mk-MK"/>
        </w:rPr>
        <w:t>Надеж</w:t>
      </w:r>
      <w:r w:rsidR="009A4E60">
        <w:rPr>
          <w:sz w:val="24"/>
          <w:szCs w:val="24"/>
          <w:lang w:val="mk-MK"/>
        </w:rPr>
        <w:t>“</w:t>
      </w:r>
      <w:r>
        <w:rPr>
          <w:sz w:val="24"/>
          <w:szCs w:val="24"/>
          <w:lang w:val="mk-MK"/>
        </w:rPr>
        <w:t>, како што се надворешни експерти, обучувачи или консултанти.</w:t>
      </w:r>
    </w:p>
    <w:p w:rsidR="001D5ABF" w:rsidRPr="00895C82" w:rsidRDefault="00F1045C" w:rsidP="00F1045C">
      <w:pPr>
        <w:pStyle w:val="ListParagraph"/>
        <w:numPr>
          <w:ilvl w:val="0"/>
          <w:numId w:val="19"/>
        </w:numPr>
        <w:rPr>
          <w:sz w:val="24"/>
          <w:szCs w:val="24"/>
        </w:rPr>
      </w:pPr>
      <w:r w:rsidRPr="00F1045C">
        <w:rPr>
          <w:sz w:val="24"/>
          <w:szCs w:val="24"/>
        </w:rPr>
        <w:t xml:space="preserve">Сите оние возрасни кои ги придружуваат децата на активности организирани од </w:t>
      </w:r>
      <w:r>
        <w:rPr>
          <w:sz w:val="24"/>
          <w:szCs w:val="24"/>
          <w:lang w:val="mk-MK"/>
        </w:rPr>
        <w:t xml:space="preserve">Ц.С.И. </w:t>
      </w:r>
      <w:r w:rsidR="009A4E60">
        <w:rPr>
          <w:sz w:val="24"/>
          <w:szCs w:val="24"/>
          <w:lang w:val="mk-MK"/>
        </w:rPr>
        <w:t>“</w:t>
      </w:r>
      <w:r>
        <w:rPr>
          <w:sz w:val="24"/>
          <w:szCs w:val="24"/>
          <w:lang w:val="mk-MK"/>
        </w:rPr>
        <w:t>Надеж</w:t>
      </w:r>
      <w:r w:rsidR="009A4E60">
        <w:rPr>
          <w:sz w:val="24"/>
          <w:szCs w:val="24"/>
          <w:lang w:val="mk-MK"/>
        </w:rPr>
        <w:t>“</w:t>
      </w:r>
      <w:r>
        <w:rPr>
          <w:sz w:val="24"/>
          <w:szCs w:val="24"/>
          <w:lang w:val="mk-MK"/>
        </w:rPr>
        <w:t>.</w:t>
      </w:r>
    </w:p>
    <w:p w:rsidR="001D5ABF" w:rsidRPr="00895C82" w:rsidRDefault="00F1045C" w:rsidP="00F1045C">
      <w:pPr>
        <w:pStyle w:val="ListParagraph"/>
        <w:numPr>
          <w:ilvl w:val="0"/>
          <w:numId w:val="19"/>
        </w:numPr>
        <w:rPr>
          <w:sz w:val="24"/>
          <w:szCs w:val="24"/>
        </w:rPr>
      </w:pPr>
      <w:r w:rsidRPr="00F1045C">
        <w:rPr>
          <w:sz w:val="24"/>
          <w:szCs w:val="24"/>
        </w:rPr>
        <w:t>Сите оние кои учествуваат во активностите организирани од Ц</w:t>
      </w:r>
      <w:r w:rsidR="009A4E60">
        <w:rPr>
          <w:sz w:val="24"/>
          <w:szCs w:val="24"/>
          <w:lang w:val="mk-MK"/>
        </w:rPr>
        <w:t>.</w:t>
      </w:r>
      <w:r w:rsidRPr="00F1045C">
        <w:rPr>
          <w:sz w:val="24"/>
          <w:szCs w:val="24"/>
        </w:rPr>
        <w:t>С</w:t>
      </w:r>
      <w:r w:rsidR="009A4E60">
        <w:rPr>
          <w:sz w:val="24"/>
          <w:szCs w:val="24"/>
          <w:lang w:val="mk-MK"/>
        </w:rPr>
        <w:t>.</w:t>
      </w:r>
      <w:r w:rsidRPr="00F1045C">
        <w:rPr>
          <w:sz w:val="24"/>
          <w:szCs w:val="24"/>
        </w:rPr>
        <w:t>И</w:t>
      </w:r>
      <w:r w:rsidR="009A4E60">
        <w:rPr>
          <w:sz w:val="24"/>
          <w:szCs w:val="24"/>
          <w:lang w:val="mk-MK"/>
        </w:rPr>
        <w:t>.“</w:t>
      </w:r>
      <w:r w:rsidRPr="00F1045C">
        <w:rPr>
          <w:sz w:val="24"/>
          <w:szCs w:val="24"/>
        </w:rPr>
        <w:t>Надеж</w:t>
      </w:r>
      <w:r w:rsidR="009A4E60">
        <w:rPr>
          <w:sz w:val="24"/>
          <w:szCs w:val="24"/>
          <w:lang w:val="mk-MK"/>
        </w:rPr>
        <w:t>“</w:t>
      </w:r>
      <w:r w:rsidRPr="00F1045C">
        <w:rPr>
          <w:sz w:val="24"/>
          <w:szCs w:val="24"/>
        </w:rPr>
        <w:t>, кои вклучуваат деца, вклучително и донатори, новинари, претставници на медиуми и</w:t>
      </w:r>
      <w:r>
        <w:rPr>
          <w:sz w:val="24"/>
          <w:szCs w:val="24"/>
          <w:lang w:val="mk-MK"/>
        </w:rPr>
        <w:t>тн.</w:t>
      </w:r>
    </w:p>
    <w:p w:rsidR="001D5ABF" w:rsidRPr="00895C82" w:rsidRDefault="00F1045C" w:rsidP="001D5ABF">
      <w:pPr>
        <w:rPr>
          <w:rFonts w:cs="Calibri"/>
          <w:bCs/>
          <w:color w:val="365F91"/>
          <w:sz w:val="24"/>
          <w:szCs w:val="24"/>
        </w:rPr>
      </w:pPr>
      <w:r>
        <w:rPr>
          <w:sz w:val="24"/>
          <w:szCs w:val="24"/>
          <w:lang w:val="mk-MK"/>
        </w:rPr>
        <w:t>С</w:t>
      </w:r>
      <w:r w:rsidRPr="00F1045C">
        <w:rPr>
          <w:sz w:val="24"/>
          <w:szCs w:val="24"/>
        </w:rPr>
        <w:t xml:space="preserve">ите лица наведени погоре ќе се очекува да ја прочитаат </w:t>
      </w:r>
      <w:r w:rsidR="00492CEE" w:rsidRPr="00492CEE">
        <w:rPr>
          <w:sz w:val="24"/>
          <w:szCs w:val="24"/>
        </w:rPr>
        <w:t>Политика</w:t>
      </w:r>
      <w:r w:rsidR="00492CEE">
        <w:rPr>
          <w:sz w:val="24"/>
          <w:szCs w:val="24"/>
          <w:lang w:val="mk-MK"/>
        </w:rPr>
        <w:t>та</w:t>
      </w:r>
      <w:r w:rsidR="00492CEE" w:rsidRPr="00492CEE">
        <w:rPr>
          <w:sz w:val="24"/>
          <w:szCs w:val="24"/>
        </w:rPr>
        <w:t xml:space="preserve"> за заштита и сигурност на деца и ранливи групи возрасни</w:t>
      </w:r>
      <w:r w:rsidRPr="00F1045C">
        <w:rPr>
          <w:sz w:val="24"/>
          <w:szCs w:val="24"/>
        </w:rPr>
        <w:t>на Ц</w:t>
      </w:r>
      <w:r w:rsidR="00D719D6">
        <w:rPr>
          <w:sz w:val="24"/>
          <w:szCs w:val="24"/>
          <w:lang w:val="mk-MK"/>
        </w:rPr>
        <w:t>.</w:t>
      </w:r>
      <w:r w:rsidRPr="00F1045C">
        <w:rPr>
          <w:sz w:val="24"/>
          <w:szCs w:val="24"/>
        </w:rPr>
        <w:t>С</w:t>
      </w:r>
      <w:r w:rsidR="00D719D6">
        <w:rPr>
          <w:sz w:val="24"/>
          <w:szCs w:val="24"/>
          <w:lang w:val="mk-MK"/>
        </w:rPr>
        <w:t>.</w:t>
      </w:r>
      <w:r w:rsidRPr="00F1045C">
        <w:rPr>
          <w:sz w:val="24"/>
          <w:szCs w:val="24"/>
        </w:rPr>
        <w:t>И</w:t>
      </w:r>
      <w:r w:rsidR="00D719D6">
        <w:rPr>
          <w:sz w:val="24"/>
          <w:szCs w:val="24"/>
          <w:lang w:val="mk-MK"/>
        </w:rPr>
        <w:t>.</w:t>
      </w:r>
      <w:r w:rsidRPr="00F1045C">
        <w:rPr>
          <w:sz w:val="24"/>
          <w:szCs w:val="24"/>
        </w:rPr>
        <w:t xml:space="preserve"> </w:t>
      </w:r>
      <w:r w:rsidR="00D719D6">
        <w:rPr>
          <w:sz w:val="24"/>
          <w:szCs w:val="24"/>
          <w:lang w:val="mk-MK"/>
        </w:rPr>
        <w:t>“</w:t>
      </w:r>
      <w:r w:rsidRPr="00F1045C">
        <w:rPr>
          <w:sz w:val="24"/>
          <w:szCs w:val="24"/>
        </w:rPr>
        <w:t>Надеж</w:t>
      </w:r>
      <w:r w:rsidR="00D719D6">
        <w:rPr>
          <w:sz w:val="24"/>
          <w:szCs w:val="24"/>
          <w:lang w:val="mk-MK"/>
        </w:rPr>
        <w:t>“</w:t>
      </w:r>
      <w:r w:rsidRPr="00F1045C">
        <w:rPr>
          <w:sz w:val="24"/>
          <w:szCs w:val="24"/>
        </w:rPr>
        <w:t xml:space="preserve"> и да потпишат заложба за следење, почитување и спроведување на неговите одредби. </w:t>
      </w:r>
      <w:r w:rsidR="00333F0D" w:rsidRPr="00EC17C0">
        <w:rPr>
          <w:sz w:val="24"/>
          <w:szCs w:val="24"/>
          <w:lang w:val="mk-MK"/>
        </w:rPr>
        <w:t>(</w:t>
      </w:r>
      <w:r w:rsidR="001D5ABF" w:rsidRPr="00EC17C0">
        <w:rPr>
          <w:rFonts w:cs="Calibri"/>
          <w:sz w:val="24"/>
          <w:szCs w:val="24"/>
        </w:rPr>
        <w:t>“</w:t>
      </w:r>
      <w:r w:rsidRPr="00EC17C0">
        <w:rPr>
          <w:rFonts w:cs="Calibri"/>
          <w:bCs/>
          <w:sz w:val="24"/>
          <w:szCs w:val="24"/>
          <w:lang w:val="mk-MK"/>
        </w:rPr>
        <w:t xml:space="preserve">Ве молиме погледнете Анекс 3 “Изјава за </w:t>
      </w:r>
      <w:r w:rsidR="00333F0D" w:rsidRPr="00EC17C0">
        <w:rPr>
          <w:rFonts w:cs="Calibri"/>
          <w:bCs/>
          <w:sz w:val="24"/>
          <w:szCs w:val="24"/>
          <w:lang w:val="mk-MK"/>
        </w:rPr>
        <w:t xml:space="preserve">прифаќање на </w:t>
      </w:r>
      <w:r w:rsidR="00492CEE" w:rsidRPr="00492CEE">
        <w:rPr>
          <w:rFonts w:cs="Calibri"/>
          <w:bCs/>
          <w:sz w:val="24"/>
          <w:szCs w:val="24"/>
        </w:rPr>
        <w:t>Политика</w:t>
      </w:r>
      <w:r w:rsidR="00492CEE">
        <w:rPr>
          <w:rFonts w:cs="Calibri"/>
          <w:bCs/>
          <w:sz w:val="24"/>
          <w:szCs w:val="24"/>
          <w:lang w:val="mk-MK"/>
        </w:rPr>
        <w:t>та</w:t>
      </w:r>
      <w:r w:rsidR="00492CEE" w:rsidRPr="00492CEE">
        <w:rPr>
          <w:rFonts w:cs="Calibri"/>
          <w:bCs/>
          <w:sz w:val="24"/>
          <w:szCs w:val="24"/>
        </w:rPr>
        <w:t xml:space="preserve"> за заштита и сигурност на деца и ранливи групи возрасни</w:t>
      </w:r>
      <w:r w:rsidR="00492CEE" w:rsidRPr="00492CEE">
        <w:rPr>
          <w:rFonts w:cs="Calibri"/>
          <w:bCs/>
          <w:sz w:val="24"/>
          <w:szCs w:val="24"/>
          <w:lang w:val="mk-MK"/>
        </w:rPr>
        <w:t xml:space="preserve"> </w:t>
      </w:r>
      <w:r w:rsidR="00333F0D" w:rsidRPr="00EC17C0">
        <w:rPr>
          <w:rFonts w:cs="Calibri"/>
          <w:bCs/>
          <w:sz w:val="24"/>
          <w:szCs w:val="24"/>
          <w:lang w:val="mk-MK"/>
        </w:rPr>
        <w:t>“)</w:t>
      </w:r>
    </w:p>
    <w:p w:rsidR="001D5ABF" w:rsidRPr="00895C82" w:rsidRDefault="00333F0D" w:rsidP="002C5F98">
      <w:pPr>
        <w:pStyle w:val="ListParagraph"/>
        <w:numPr>
          <w:ilvl w:val="0"/>
          <w:numId w:val="27"/>
        </w:numPr>
        <w:jc w:val="both"/>
        <w:rPr>
          <w:b/>
          <w:sz w:val="24"/>
          <w:szCs w:val="24"/>
          <w:lang w:val="en-US" w:eastAsia="en-US"/>
        </w:rPr>
      </w:pPr>
      <w:r>
        <w:rPr>
          <w:b/>
          <w:sz w:val="24"/>
          <w:szCs w:val="24"/>
          <w:lang w:val="mk-MK" w:eastAsia="en-US"/>
        </w:rPr>
        <w:t xml:space="preserve">Правна рамка на </w:t>
      </w:r>
      <w:r w:rsidR="00492CEE" w:rsidRPr="00492CEE">
        <w:rPr>
          <w:b/>
          <w:sz w:val="24"/>
          <w:szCs w:val="24"/>
          <w:lang w:val="en-US" w:eastAsia="en-US"/>
        </w:rPr>
        <w:t>Политика</w:t>
      </w:r>
      <w:r w:rsidR="00492CEE">
        <w:rPr>
          <w:b/>
          <w:sz w:val="24"/>
          <w:szCs w:val="24"/>
          <w:lang w:val="mk-MK" w:eastAsia="en-US"/>
        </w:rPr>
        <w:t>та</w:t>
      </w:r>
      <w:r w:rsidR="00492CEE" w:rsidRPr="00492CEE">
        <w:rPr>
          <w:b/>
          <w:sz w:val="24"/>
          <w:szCs w:val="24"/>
          <w:lang w:val="en-US" w:eastAsia="en-US"/>
        </w:rPr>
        <w:t xml:space="preserve"> за заштита и сигурност на деца и ранливи групи возрасни</w:t>
      </w:r>
    </w:p>
    <w:p w:rsidR="002E6E80" w:rsidRPr="00687976" w:rsidRDefault="002E6E80" w:rsidP="001D5ABF">
      <w:pPr>
        <w:pStyle w:val="ListParagraph"/>
        <w:ind w:left="0"/>
        <w:jc w:val="both"/>
        <w:rPr>
          <w:sz w:val="24"/>
          <w:szCs w:val="24"/>
          <w:lang w:val="mk-MK" w:eastAsia="en-US"/>
        </w:rPr>
      </w:pPr>
    </w:p>
    <w:p w:rsidR="00EE4EC4" w:rsidRDefault="002E6E80" w:rsidP="002E6E80">
      <w:pPr>
        <w:pStyle w:val="ListParagraph"/>
        <w:ind w:left="0"/>
        <w:jc w:val="both"/>
        <w:rPr>
          <w:rFonts w:cs="Calibri"/>
        </w:rPr>
      </w:pPr>
      <w:r>
        <w:rPr>
          <w:sz w:val="24"/>
          <w:szCs w:val="24"/>
          <w:lang w:val="en-US" w:eastAsia="en-US"/>
        </w:rPr>
        <w:t xml:space="preserve">5.1. </w:t>
      </w:r>
      <w:r w:rsidR="00333F0D" w:rsidRPr="00333F0D">
        <w:rPr>
          <w:sz w:val="24"/>
          <w:szCs w:val="24"/>
          <w:lang w:val="en-US" w:eastAsia="en-US"/>
        </w:rPr>
        <w:t xml:space="preserve">Меѓународно законодавство </w:t>
      </w:r>
      <w:r w:rsidR="00D05737">
        <w:rPr>
          <w:sz w:val="24"/>
          <w:szCs w:val="24"/>
          <w:lang w:val="en-US" w:eastAsia="en-US"/>
        </w:rPr>
        <w:t>–</w:t>
      </w:r>
      <w:r w:rsidR="00333F0D" w:rsidRPr="00333F0D">
        <w:rPr>
          <w:sz w:val="24"/>
          <w:szCs w:val="24"/>
          <w:lang w:val="en-US" w:eastAsia="en-US"/>
        </w:rPr>
        <w:t xml:space="preserve"> </w:t>
      </w:r>
      <w:r w:rsidR="00492CEE" w:rsidRPr="00492CEE">
        <w:rPr>
          <w:sz w:val="24"/>
          <w:szCs w:val="24"/>
          <w:lang w:val="en-US" w:eastAsia="en-US"/>
        </w:rPr>
        <w:t>Политика</w:t>
      </w:r>
      <w:r w:rsidR="00492CEE">
        <w:rPr>
          <w:sz w:val="24"/>
          <w:szCs w:val="24"/>
          <w:lang w:val="mk-MK" w:eastAsia="en-US"/>
        </w:rPr>
        <w:t>та</w:t>
      </w:r>
      <w:r w:rsidR="00492CEE" w:rsidRPr="00492CEE">
        <w:rPr>
          <w:sz w:val="24"/>
          <w:szCs w:val="24"/>
          <w:lang w:val="en-US" w:eastAsia="en-US"/>
        </w:rPr>
        <w:t xml:space="preserve"> за заштита и сигурност на деца и ранливи групи возрасни</w:t>
      </w:r>
      <w:r w:rsidR="00A1585F">
        <w:rPr>
          <w:sz w:val="24"/>
          <w:szCs w:val="24"/>
          <w:lang w:val="mk-MK" w:eastAsia="en-US"/>
        </w:rPr>
        <w:t xml:space="preserve"> </w:t>
      </w:r>
      <w:r w:rsidR="00D05737">
        <w:rPr>
          <w:sz w:val="24"/>
          <w:szCs w:val="24"/>
          <w:lang w:val="mk-MK" w:eastAsia="en-US"/>
        </w:rPr>
        <w:t>на Ц.С.И</w:t>
      </w:r>
      <w:r w:rsidR="00333F0D" w:rsidRPr="00333F0D">
        <w:rPr>
          <w:sz w:val="24"/>
          <w:szCs w:val="24"/>
          <w:lang w:val="en-US" w:eastAsia="en-US"/>
        </w:rPr>
        <w:t>.</w:t>
      </w:r>
      <w:r w:rsidR="00D05737">
        <w:rPr>
          <w:sz w:val="24"/>
          <w:szCs w:val="24"/>
          <w:lang w:val="mk-MK" w:eastAsia="en-US"/>
        </w:rPr>
        <w:t xml:space="preserve"> “Надеж“</w:t>
      </w:r>
      <w:r w:rsidR="00333F0D" w:rsidRPr="00333F0D">
        <w:rPr>
          <w:sz w:val="24"/>
          <w:szCs w:val="24"/>
          <w:lang w:val="en-US" w:eastAsia="en-US"/>
        </w:rPr>
        <w:t xml:space="preserve"> </w:t>
      </w:r>
      <w:r w:rsidR="003E787C">
        <w:rPr>
          <w:sz w:val="24"/>
          <w:szCs w:val="24"/>
          <w:lang w:val="mk-MK" w:eastAsia="en-US"/>
        </w:rPr>
        <w:t xml:space="preserve">се </w:t>
      </w:r>
      <w:r w:rsidR="00333F0D" w:rsidRPr="00333F0D">
        <w:rPr>
          <w:sz w:val="24"/>
          <w:szCs w:val="24"/>
          <w:lang w:val="en-US" w:eastAsia="en-US"/>
        </w:rPr>
        <w:t xml:space="preserve"> занимава со заштита на децата како што е дефинирано со Конвенцијата на ОН за правата на детето (1989). </w:t>
      </w:r>
      <w:r w:rsidR="00687976">
        <w:rPr>
          <w:sz w:val="24"/>
          <w:szCs w:val="24"/>
          <w:lang w:val="mk-MK" w:eastAsia="en-US"/>
        </w:rPr>
        <w:t>Конвенцијата за Правата на Децата на Обединетите Нации</w:t>
      </w:r>
      <w:r w:rsidR="00333F0D" w:rsidRPr="00333F0D">
        <w:rPr>
          <w:sz w:val="24"/>
          <w:szCs w:val="24"/>
          <w:lang w:val="en-US" w:eastAsia="en-US"/>
        </w:rPr>
        <w:t xml:space="preserve"> треба да се земе во целост, обезбедувајќи сеопфатна рамка за заштита, обезбедување и учество на сите деца. Основните принципи на </w:t>
      </w:r>
      <w:r w:rsidR="00687976">
        <w:rPr>
          <w:sz w:val="24"/>
          <w:szCs w:val="24"/>
          <w:lang w:val="mk-MK" w:eastAsia="en-US"/>
        </w:rPr>
        <w:t>Конвенцијата за Правата на Децата на Обединетите Нации</w:t>
      </w:r>
      <w:r w:rsidR="00333F0D" w:rsidRPr="00333F0D">
        <w:rPr>
          <w:sz w:val="24"/>
          <w:szCs w:val="24"/>
          <w:lang w:val="en-US" w:eastAsia="en-US"/>
        </w:rPr>
        <w:t xml:space="preserve"> мора да се имплементираат над сите деца вклучени во </w:t>
      </w:r>
      <w:r w:rsidR="00333F0D" w:rsidRPr="00333F0D">
        <w:rPr>
          <w:sz w:val="24"/>
          <w:szCs w:val="24"/>
          <w:lang w:val="en-US" w:eastAsia="en-US"/>
        </w:rPr>
        <w:lastRenderedPageBreak/>
        <w:t>активности, проекти и програми</w:t>
      </w:r>
      <w:r w:rsidR="00687976">
        <w:rPr>
          <w:sz w:val="24"/>
          <w:szCs w:val="24"/>
          <w:lang w:val="mk-MK" w:eastAsia="en-US"/>
        </w:rPr>
        <w:t xml:space="preserve"> на Ц.С.И.“Надеж“</w:t>
      </w:r>
      <w:r w:rsidR="00333F0D" w:rsidRPr="00333F0D">
        <w:rPr>
          <w:sz w:val="24"/>
          <w:szCs w:val="24"/>
          <w:lang w:val="en-US" w:eastAsia="en-US"/>
        </w:rPr>
        <w:t>. Следните одредби од Конвенцијата се однесуваат на заштитата на детето од:</w:t>
      </w:r>
    </w:p>
    <w:p w:rsidR="00EE4EC4" w:rsidRDefault="003E787C" w:rsidP="003E787C">
      <w:pPr>
        <w:pStyle w:val="BodyText"/>
        <w:numPr>
          <w:ilvl w:val="0"/>
          <w:numId w:val="30"/>
        </w:numPr>
        <w:spacing w:before="161"/>
        <w:ind w:right="120"/>
        <w:jc w:val="both"/>
        <w:rPr>
          <w:rFonts w:ascii="Calibri" w:hAnsi="Calibri" w:cs="Calibri"/>
        </w:rPr>
      </w:pPr>
      <w:r w:rsidRPr="003E787C">
        <w:rPr>
          <w:rFonts w:ascii="Calibri" w:hAnsi="Calibri" w:cs="Calibri"/>
        </w:rPr>
        <w:t>Физичко и психичко насилство, злоупотреба и занемарување (член 19)</w:t>
      </w:r>
    </w:p>
    <w:p w:rsidR="00EE4EC4" w:rsidRDefault="00BD4F25" w:rsidP="00BD4F25">
      <w:pPr>
        <w:pStyle w:val="BodyText"/>
        <w:numPr>
          <w:ilvl w:val="0"/>
          <w:numId w:val="30"/>
        </w:numPr>
        <w:spacing w:before="161"/>
        <w:ind w:right="120"/>
        <w:jc w:val="both"/>
        <w:rPr>
          <w:rFonts w:ascii="Calibri" w:hAnsi="Calibri" w:cs="Calibri"/>
        </w:rPr>
      </w:pPr>
      <w:r w:rsidRPr="00BD4F25">
        <w:rPr>
          <w:rFonts w:ascii="Calibri" w:hAnsi="Calibri" w:cs="Calibri"/>
        </w:rPr>
        <w:t>Сите форми на сексуална експлоатација и сексуална злоупотреба (член 34)</w:t>
      </w:r>
    </w:p>
    <w:p w:rsidR="00EE4EC4" w:rsidRDefault="00BD4F25" w:rsidP="00BD4F25">
      <w:pPr>
        <w:pStyle w:val="BodyText"/>
        <w:numPr>
          <w:ilvl w:val="0"/>
          <w:numId w:val="30"/>
        </w:numPr>
        <w:spacing w:before="161"/>
        <w:ind w:right="120"/>
        <w:jc w:val="both"/>
        <w:rPr>
          <w:rFonts w:ascii="Calibri" w:hAnsi="Calibri" w:cs="Calibri"/>
        </w:rPr>
      </w:pPr>
      <w:r>
        <w:rPr>
          <w:rFonts w:ascii="Calibri" w:hAnsi="Calibri" w:cs="Calibri"/>
          <w:lang w:val="mk-MK"/>
        </w:rPr>
        <w:t>Насилно одземање</w:t>
      </w:r>
      <w:r w:rsidRPr="00BD4F25">
        <w:rPr>
          <w:rFonts w:ascii="Calibri" w:hAnsi="Calibri" w:cs="Calibri"/>
        </w:rPr>
        <w:t xml:space="preserve"> и трговија со деца (член 35)</w:t>
      </w:r>
    </w:p>
    <w:p w:rsidR="00EE4EC4" w:rsidRDefault="00BD4F25" w:rsidP="00BD4F25">
      <w:pPr>
        <w:pStyle w:val="BodyText"/>
        <w:numPr>
          <w:ilvl w:val="0"/>
          <w:numId w:val="30"/>
        </w:numPr>
        <w:spacing w:before="161"/>
        <w:ind w:right="120"/>
        <w:jc w:val="both"/>
        <w:rPr>
          <w:rFonts w:ascii="Calibri" w:hAnsi="Calibri" w:cs="Calibri"/>
        </w:rPr>
      </w:pPr>
      <w:r w:rsidRPr="00BD4F25">
        <w:rPr>
          <w:rFonts w:ascii="Calibri" w:hAnsi="Calibri" w:cs="Calibri"/>
        </w:rPr>
        <w:t xml:space="preserve">Сите форми на експлоатација штетни </w:t>
      </w:r>
      <w:r>
        <w:rPr>
          <w:rFonts w:ascii="Calibri" w:hAnsi="Calibri" w:cs="Calibri"/>
          <w:lang w:val="mk-MK"/>
        </w:rPr>
        <w:t>од</w:t>
      </w:r>
      <w:r w:rsidRPr="00BD4F25">
        <w:rPr>
          <w:rFonts w:ascii="Calibri" w:hAnsi="Calibri" w:cs="Calibri"/>
        </w:rPr>
        <w:t xml:space="preserve"> било кој друг аспект на благосостојбата на детето (член 36</w:t>
      </w:r>
      <w:r>
        <w:rPr>
          <w:rFonts w:ascii="Calibri" w:hAnsi="Calibri" w:cs="Calibri"/>
          <w:lang w:val="mk-MK"/>
        </w:rPr>
        <w:t>)</w:t>
      </w:r>
    </w:p>
    <w:p w:rsidR="00EE4EC4" w:rsidRDefault="00BD4F25" w:rsidP="00BD4F25">
      <w:pPr>
        <w:pStyle w:val="BodyText"/>
        <w:numPr>
          <w:ilvl w:val="0"/>
          <w:numId w:val="30"/>
        </w:numPr>
        <w:spacing w:before="161"/>
        <w:ind w:right="120"/>
        <w:jc w:val="both"/>
        <w:rPr>
          <w:rFonts w:ascii="Calibri" w:hAnsi="Calibri" w:cs="Calibri"/>
        </w:rPr>
      </w:pPr>
      <w:r w:rsidRPr="00BD4F25">
        <w:rPr>
          <w:rFonts w:ascii="Calibri" w:hAnsi="Calibri" w:cs="Calibri"/>
        </w:rPr>
        <w:t>Нехуман и понижувачки третман или казна (член 37)</w:t>
      </w:r>
      <w:r w:rsidR="00EE4EC4">
        <w:rPr>
          <w:rFonts w:ascii="Calibri" w:hAnsi="Calibri" w:cs="Calibri"/>
        </w:rPr>
        <w:t xml:space="preserve"> </w:t>
      </w:r>
    </w:p>
    <w:p w:rsidR="00EE4EC4" w:rsidRDefault="00EE4EC4" w:rsidP="001D5ABF">
      <w:pPr>
        <w:pStyle w:val="BodyText"/>
        <w:spacing w:before="161"/>
        <w:ind w:right="120"/>
        <w:jc w:val="both"/>
        <w:rPr>
          <w:rFonts w:ascii="Calibri" w:hAnsi="Calibri" w:cs="Calibri"/>
        </w:rPr>
      </w:pPr>
    </w:p>
    <w:p w:rsidR="001D5ABF" w:rsidRPr="00895C82" w:rsidRDefault="00BD4F25" w:rsidP="001D5ABF">
      <w:pPr>
        <w:pStyle w:val="BodyText"/>
        <w:spacing w:before="161"/>
        <w:ind w:right="120"/>
        <w:jc w:val="both"/>
        <w:rPr>
          <w:rFonts w:ascii="Calibri" w:hAnsi="Calibri" w:cs="Calibri"/>
        </w:rPr>
      </w:pPr>
      <w:r>
        <w:rPr>
          <w:rFonts w:ascii="Calibri" w:hAnsi="Calibri" w:cs="Calibri"/>
          <w:lang w:val="mk-MK"/>
        </w:rPr>
        <w:t>“</w:t>
      </w:r>
      <w:r w:rsidR="00A1585F">
        <w:rPr>
          <w:rFonts w:ascii="Calibri" w:hAnsi="Calibri" w:cs="Calibri"/>
          <w:lang w:val="mk-MK"/>
        </w:rPr>
        <w:t>КПД</w:t>
      </w:r>
      <w:r w:rsidRPr="00BD4F25">
        <w:rPr>
          <w:rFonts w:ascii="Calibri" w:hAnsi="Calibri" w:cs="Calibri"/>
        </w:rPr>
        <w:t xml:space="preserve"> ги поддржува најдобрите интереси на децата како еден од основните принципи. Тој предвидува дека "Државите членки ќе ги преземат сите соодветни законодавни, административни, социјални и образовни мерки за заштита на детето од сите форми на физичко или психичко насилство, повреда или злоупотреба, занемарување или небрежно лекување, малтретирање или експлоатација, вклучително и сексуална злоупотреба, додека грижата на родител</w:t>
      </w:r>
      <w:r>
        <w:rPr>
          <w:rFonts w:ascii="Calibri" w:hAnsi="Calibri" w:cs="Calibri"/>
          <w:lang w:val="mk-MK"/>
        </w:rPr>
        <w:t>/и</w:t>
      </w:r>
      <w:r w:rsidRPr="00BD4F25">
        <w:rPr>
          <w:rFonts w:ascii="Calibri" w:hAnsi="Calibri" w:cs="Calibri"/>
        </w:rPr>
        <w:t>те, законскиот старател</w:t>
      </w:r>
      <w:r>
        <w:rPr>
          <w:rFonts w:ascii="Calibri" w:hAnsi="Calibri" w:cs="Calibri"/>
          <w:lang w:val="mk-MK"/>
        </w:rPr>
        <w:t>/</w:t>
      </w:r>
      <w:r w:rsidRPr="00BD4F25">
        <w:rPr>
          <w:rFonts w:ascii="Calibri" w:hAnsi="Calibri" w:cs="Calibri"/>
        </w:rPr>
        <w:t>и или било кое друго лице кое се грижи за детето.</w:t>
      </w:r>
      <w:r w:rsidR="001D5ABF" w:rsidRPr="00895C82">
        <w:rPr>
          <w:rFonts w:ascii="Calibri" w:hAnsi="Calibri" w:cs="Calibri"/>
        </w:rPr>
        <w:t>"</w:t>
      </w:r>
    </w:p>
    <w:p w:rsidR="001D5ABF" w:rsidRPr="00BD4F25" w:rsidRDefault="002E6E80" w:rsidP="002E6E80">
      <w:pPr>
        <w:pStyle w:val="BodyText"/>
        <w:spacing w:before="158"/>
        <w:ind w:right="115"/>
        <w:jc w:val="both"/>
        <w:rPr>
          <w:rFonts w:ascii="Calibri" w:hAnsi="Calibri" w:cs="Calibri"/>
          <w:i/>
          <w:lang w:val="mk-MK"/>
        </w:rPr>
      </w:pPr>
      <w:r>
        <w:rPr>
          <w:rFonts w:ascii="Calibri" w:hAnsi="Calibri" w:cs="Calibri"/>
        </w:rPr>
        <w:t>5.2.</w:t>
      </w:r>
      <w:r w:rsidR="00BD4F25" w:rsidRPr="00BD4F25">
        <w:rPr>
          <w:rFonts w:ascii="Calibri" w:hAnsi="Calibri" w:cs="Calibri"/>
        </w:rPr>
        <w:t xml:space="preserve"> </w:t>
      </w:r>
      <w:r w:rsidR="00BD4F25">
        <w:rPr>
          <w:rFonts w:ascii="Calibri" w:hAnsi="Calibri" w:cs="Calibri"/>
          <w:lang w:val="mk-MK"/>
        </w:rPr>
        <w:t>“</w:t>
      </w:r>
      <w:r w:rsidR="00BD4F25" w:rsidRPr="00BD4F25">
        <w:rPr>
          <w:rFonts w:ascii="Calibri" w:hAnsi="Calibri" w:cs="Calibri"/>
        </w:rPr>
        <w:t>Национално законодавство - Државата Македонија ја третира злоупотребата како прекршок. Законот за заштита на децата</w:t>
      </w:r>
      <w:r w:rsidR="00DE36CD">
        <w:rPr>
          <w:rFonts w:ascii="Calibri" w:hAnsi="Calibri" w:cs="Calibri"/>
          <w:vertAlign w:val="superscript"/>
          <w:lang w:val="mk-MK"/>
        </w:rPr>
        <w:t>13</w:t>
      </w:r>
      <w:r w:rsidR="00BD4F25" w:rsidRPr="00BD4F25">
        <w:rPr>
          <w:rFonts w:ascii="Calibri" w:hAnsi="Calibri" w:cs="Calibri"/>
        </w:rPr>
        <w:t xml:space="preserve"> во неколку одредби пропишува дека децата се заштитени од различни видови на злоупотреба и експлоатација. Во членот 12</w:t>
      </w:r>
      <w:r w:rsidR="00FE5AE4">
        <w:rPr>
          <w:rFonts w:ascii="Calibri" w:hAnsi="Calibri" w:cs="Calibri"/>
          <w:lang w:val="mk-MK"/>
        </w:rPr>
        <w:t>, став (7)</w:t>
      </w:r>
      <w:r w:rsidR="00BD4F25" w:rsidRPr="00BD4F25">
        <w:rPr>
          <w:rFonts w:ascii="Calibri" w:hAnsi="Calibri" w:cs="Calibri"/>
        </w:rPr>
        <w:t xml:space="preserve"> јасно е наведено дека "Секој граѓанин е должен да пријави </w:t>
      </w:r>
      <w:r w:rsidR="00B3168C">
        <w:rPr>
          <w:rFonts w:ascii="Calibri" w:hAnsi="Calibri" w:cs="Calibri"/>
          <w:lang w:val="mk-MK"/>
        </w:rPr>
        <w:t>пред</w:t>
      </w:r>
      <w:r w:rsidR="00BD4F25" w:rsidRPr="00BD4F25">
        <w:rPr>
          <w:rFonts w:ascii="Calibri" w:hAnsi="Calibri" w:cs="Calibri"/>
        </w:rPr>
        <w:t xml:space="preserve"> надлежниот орган каква било форма на дискриминација, злоупотреба и </w:t>
      </w:r>
      <w:r w:rsidR="00FE5AE4">
        <w:rPr>
          <w:rFonts w:ascii="Calibri" w:hAnsi="Calibri" w:cs="Calibri"/>
          <w:lang w:val="mk-MK"/>
        </w:rPr>
        <w:t>искористување</w:t>
      </w:r>
      <w:r w:rsidR="00BD4F25" w:rsidRPr="00BD4F25">
        <w:rPr>
          <w:rFonts w:ascii="Calibri" w:hAnsi="Calibri" w:cs="Calibri"/>
        </w:rPr>
        <w:t xml:space="preserve"> на дете </w:t>
      </w:r>
      <w:r w:rsidR="00FE5AE4">
        <w:rPr>
          <w:rFonts w:ascii="Calibri" w:hAnsi="Calibri" w:cs="Calibri"/>
          <w:lang w:val="mk-MK"/>
        </w:rPr>
        <w:t>во облиците</w:t>
      </w:r>
      <w:r w:rsidR="00BD4F25">
        <w:rPr>
          <w:rFonts w:ascii="Calibri" w:hAnsi="Calibri" w:cs="Calibri"/>
          <w:lang w:val="mk-MK"/>
        </w:rPr>
        <w:t xml:space="preserve"> </w:t>
      </w:r>
      <w:r w:rsidR="00FE5AE4">
        <w:rPr>
          <w:rFonts w:ascii="Calibri" w:hAnsi="Calibri" w:cs="Calibri"/>
          <w:lang w:val="mk-MK"/>
        </w:rPr>
        <w:t>наведени</w:t>
      </w:r>
      <w:r w:rsidR="00BD4F25" w:rsidRPr="00BD4F25">
        <w:rPr>
          <w:rFonts w:ascii="Calibri" w:hAnsi="Calibri" w:cs="Calibri"/>
        </w:rPr>
        <w:t xml:space="preserve"> </w:t>
      </w:r>
      <w:r w:rsidR="00FE5AE4">
        <w:rPr>
          <w:rFonts w:ascii="Calibri" w:hAnsi="Calibri" w:cs="Calibri"/>
          <w:lang w:val="mk-MK"/>
        </w:rPr>
        <w:t>во</w:t>
      </w:r>
      <w:r w:rsidR="00BD4F25" w:rsidRPr="00BD4F25">
        <w:rPr>
          <w:rFonts w:ascii="Calibri" w:hAnsi="Calibri" w:cs="Calibri"/>
        </w:rPr>
        <w:t xml:space="preserve"> ставовите (1), (2), (3), (4) и (5) на овој член</w:t>
      </w:r>
      <w:r w:rsidR="00FE5AE4">
        <w:rPr>
          <w:rFonts w:ascii="Calibri" w:hAnsi="Calibri" w:cs="Calibri"/>
          <w:lang w:val="mk-MK"/>
        </w:rPr>
        <w:t xml:space="preserve"> и тоа веднаш</w:t>
      </w:r>
      <w:r w:rsidR="00BD4F25" w:rsidRPr="00BD4F25">
        <w:rPr>
          <w:rFonts w:ascii="Calibri" w:hAnsi="Calibri" w:cs="Calibri"/>
        </w:rPr>
        <w:t xml:space="preserve"> по стекнување</w:t>
      </w:r>
      <w:r w:rsidR="00FE5AE4">
        <w:rPr>
          <w:rFonts w:ascii="Calibri" w:hAnsi="Calibri" w:cs="Calibri"/>
          <w:lang w:val="mk-MK"/>
        </w:rPr>
        <w:t>то на</w:t>
      </w:r>
      <w:r w:rsidR="00BD4F25" w:rsidRPr="00BD4F25">
        <w:rPr>
          <w:rFonts w:ascii="Calibri" w:hAnsi="Calibri" w:cs="Calibri"/>
        </w:rPr>
        <w:t xml:space="preserve"> сознание за настанот.</w:t>
      </w:r>
      <w:r w:rsidR="00BD4F25">
        <w:rPr>
          <w:rFonts w:ascii="Calibri" w:hAnsi="Calibri" w:cs="Calibri"/>
          <w:lang w:val="mk-MK"/>
        </w:rPr>
        <w:t>“</w:t>
      </w:r>
    </w:p>
    <w:p w:rsidR="001D5ABF" w:rsidRDefault="001D5ABF" w:rsidP="001D5ABF">
      <w:pPr>
        <w:pStyle w:val="BodyText"/>
        <w:ind w:right="114"/>
        <w:jc w:val="both"/>
        <w:rPr>
          <w:rFonts w:ascii="Calibri" w:hAnsi="Calibri" w:cs="Calibri"/>
        </w:rPr>
      </w:pPr>
    </w:p>
    <w:p w:rsidR="008E0AE9" w:rsidRDefault="00BD4F25" w:rsidP="001D5ABF">
      <w:pPr>
        <w:pStyle w:val="BodyText"/>
        <w:ind w:right="114"/>
        <w:jc w:val="both"/>
        <w:rPr>
          <w:rFonts w:ascii="Calibri" w:hAnsi="Calibri" w:cs="Calibri"/>
        </w:rPr>
      </w:pPr>
      <w:r>
        <w:rPr>
          <w:rFonts w:ascii="Calibri" w:hAnsi="Calibri" w:cs="Calibri"/>
          <w:lang w:val="mk-MK"/>
        </w:rPr>
        <w:t>П</w:t>
      </w:r>
      <w:r w:rsidRPr="00BD4F25">
        <w:rPr>
          <w:rFonts w:ascii="Calibri" w:hAnsi="Calibri" w:cs="Calibri"/>
        </w:rPr>
        <w:t>отребите за ефективна и успешна соработка меѓу сите надлежни институции со цел заштита и поддршка на децата жртви на злоупотреба, е дефинирана во "Заедничкиот протокол за постапката во случај на злоупотреба и запоставување на децата", кој е инструмент насочен кон заштита на деца. Протоколот може да</w:t>
      </w:r>
      <w:r w:rsidR="00192427">
        <w:rPr>
          <w:rFonts w:ascii="Calibri" w:hAnsi="Calibri" w:cs="Calibri"/>
          <w:lang w:val="mk-MK"/>
        </w:rPr>
        <w:t xml:space="preserve"> биде следен</w:t>
      </w:r>
      <w:r w:rsidRPr="00BD4F25">
        <w:rPr>
          <w:rFonts w:ascii="Calibri" w:hAnsi="Calibri" w:cs="Calibri"/>
        </w:rPr>
        <w:t xml:space="preserve"> и од организациите кои работат со и за децата.</w:t>
      </w:r>
      <w:r w:rsidR="008E0AE9">
        <w:rPr>
          <w:rFonts w:ascii="Calibri" w:hAnsi="Calibri" w:cs="Calibri"/>
        </w:rPr>
        <w:t xml:space="preserve"> </w:t>
      </w:r>
    </w:p>
    <w:p w:rsidR="008E0AE9" w:rsidRPr="00895C82" w:rsidRDefault="008E0AE9" w:rsidP="001D5ABF">
      <w:pPr>
        <w:pStyle w:val="BodyText"/>
        <w:ind w:right="114"/>
        <w:jc w:val="both"/>
        <w:rPr>
          <w:rFonts w:ascii="Calibri" w:hAnsi="Calibri" w:cs="Calibri"/>
        </w:rPr>
      </w:pPr>
    </w:p>
    <w:p w:rsidR="0002335B" w:rsidRDefault="00E37F48" w:rsidP="0019656F">
      <w:pPr>
        <w:pStyle w:val="BodyText"/>
        <w:ind w:right="114"/>
        <w:jc w:val="both"/>
        <w:rPr>
          <w:rFonts w:ascii="Calibri" w:hAnsi="Calibri" w:cs="Calibri"/>
        </w:rPr>
      </w:pPr>
      <w:r w:rsidRPr="008C6FB8">
        <w:rPr>
          <w:rFonts w:ascii="Calibri" w:hAnsi="Calibri" w:cs="Calibri"/>
          <w:lang w:val="mk-MK"/>
        </w:rPr>
        <w:t>Ц.</w:t>
      </w:r>
      <w:r w:rsidR="00192427" w:rsidRPr="008C6FB8">
        <w:rPr>
          <w:rFonts w:ascii="Calibri" w:hAnsi="Calibri" w:cs="Calibri"/>
        </w:rPr>
        <w:t>С</w:t>
      </w:r>
      <w:r w:rsidRPr="008C6FB8">
        <w:rPr>
          <w:rFonts w:ascii="Calibri" w:hAnsi="Calibri" w:cs="Calibri"/>
          <w:lang w:val="mk-MK"/>
        </w:rPr>
        <w:t>.</w:t>
      </w:r>
      <w:r w:rsidR="00192427" w:rsidRPr="008C6FB8">
        <w:rPr>
          <w:rFonts w:ascii="Calibri" w:hAnsi="Calibri" w:cs="Calibri"/>
        </w:rPr>
        <w:t>И</w:t>
      </w:r>
      <w:r w:rsidRPr="008C6FB8">
        <w:rPr>
          <w:rFonts w:ascii="Calibri" w:hAnsi="Calibri" w:cs="Calibri"/>
          <w:lang w:val="mk-MK"/>
        </w:rPr>
        <w:t>.“</w:t>
      </w:r>
      <w:r w:rsidR="00192427" w:rsidRPr="008C6FB8">
        <w:rPr>
          <w:rFonts w:ascii="Calibri" w:hAnsi="Calibri" w:cs="Calibri"/>
        </w:rPr>
        <w:t>Надеж</w:t>
      </w:r>
      <w:r w:rsidRPr="008C6FB8">
        <w:rPr>
          <w:rFonts w:ascii="Calibri" w:hAnsi="Calibri" w:cs="Calibri"/>
          <w:lang w:val="mk-MK"/>
        </w:rPr>
        <w:t>“</w:t>
      </w:r>
      <w:r w:rsidR="00192427" w:rsidRPr="008C6FB8">
        <w:rPr>
          <w:rFonts w:ascii="Calibri" w:hAnsi="Calibri" w:cs="Calibri"/>
        </w:rPr>
        <w:t xml:space="preserve"> ја признава и почитува имплементацијата на националното законодавство во Македонија во својата работа. Ц</w:t>
      </w:r>
      <w:r w:rsidRPr="008C6FB8">
        <w:rPr>
          <w:rFonts w:ascii="Calibri" w:hAnsi="Calibri" w:cs="Calibri"/>
          <w:lang w:val="mk-MK"/>
        </w:rPr>
        <w:t>.</w:t>
      </w:r>
      <w:r w:rsidR="00192427" w:rsidRPr="008C6FB8">
        <w:rPr>
          <w:rFonts w:ascii="Calibri" w:hAnsi="Calibri" w:cs="Calibri"/>
        </w:rPr>
        <w:t>С</w:t>
      </w:r>
      <w:r w:rsidRPr="008C6FB8">
        <w:rPr>
          <w:rFonts w:ascii="Calibri" w:hAnsi="Calibri" w:cs="Calibri"/>
          <w:lang w:val="mk-MK"/>
        </w:rPr>
        <w:t>.</w:t>
      </w:r>
      <w:r w:rsidR="00192427" w:rsidRPr="008C6FB8">
        <w:rPr>
          <w:rFonts w:ascii="Calibri" w:hAnsi="Calibri" w:cs="Calibri"/>
        </w:rPr>
        <w:t>И</w:t>
      </w:r>
      <w:r w:rsidRPr="008C6FB8">
        <w:rPr>
          <w:rFonts w:ascii="Calibri" w:hAnsi="Calibri" w:cs="Calibri"/>
          <w:lang w:val="mk-MK"/>
        </w:rPr>
        <w:t>.“</w:t>
      </w:r>
      <w:r w:rsidR="00192427" w:rsidRPr="008C6FB8">
        <w:rPr>
          <w:rFonts w:ascii="Calibri" w:hAnsi="Calibri" w:cs="Calibri"/>
        </w:rPr>
        <w:t>Надеж</w:t>
      </w:r>
      <w:r w:rsidRPr="008C6FB8">
        <w:rPr>
          <w:rFonts w:ascii="Calibri" w:hAnsi="Calibri" w:cs="Calibri"/>
          <w:lang w:val="mk-MK"/>
        </w:rPr>
        <w:t>“</w:t>
      </w:r>
      <w:r w:rsidR="00192427" w:rsidRPr="008C6FB8">
        <w:rPr>
          <w:rFonts w:ascii="Calibri" w:hAnsi="Calibri" w:cs="Calibri"/>
        </w:rPr>
        <w:t xml:space="preserve"> соработува со надлежните државни институции како полиција, социјални служби и други надлежни агенции кои преземаат обврска да го поддржат развојот на праксата и да ги следат најдобрите практики за заштита на децата додека се занимаваат со осомничени или сторени злоупотреби. Ова ќе осигури дека постои можност за управување со случаи на злоупотреба на деца и во некои случаи (во кои е релевантно) да се пренесат до релевантните институции за понатамошен третман</w:t>
      </w:r>
      <w:r w:rsidR="00192427" w:rsidRPr="00192427">
        <w:rPr>
          <w:rFonts w:cs="Calibri"/>
        </w:rPr>
        <w:t>.</w:t>
      </w:r>
      <w:r w:rsidR="001D5ABF" w:rsidRPr="00895C82">
        <w:rPr>
          <w:rFonts w:ascii="Calibri" w:hAnsi="Calibri" w:cs="Calibri"/>
        </w:rPr>
        <w:t xml:space="preserve"> </w:t>
      </w:r>
    </w:p>
    <w:p w:rsidR="0019656F" w:rsidRDefault="0019656F" w:rsidP="0019656F">
      <w:pPr>
        <w:pStyle w:val="BodyText"/>
        <w:ind w:right="114"/>
        <w:jc w:val="both"/>
        <w:rPr>
          <w:rFonts w:ascii="Calibri" w:hAnsi="Calibri" w:cs="Calibri"/>
        </w:rPr>
      </w:pPr>
    </w:p>
    <w:p w:rsidR="0019656F" w:rsidRDefault="0019656F" w:rsidP="0019656F">
      <w:pPr>
        <w:pStyle w:val="BodyText"/>
        <w:ind w:right="114"/>
        <w:jc w:val="both"/>
        <w:rPr>
          <w:rFonts w:ascii="Calibri" w:hAnsi="Calibri" w:cs="Calibri"/>
        </w:rPr>
      </w:pPr>
    </w:p>
    <w:p w:rsidR="00807494" w:rsidRDefault="00807494" w:rsidP="0019656F">
      <w:pPr>
        <w:pStyle w:val="BodyText"/>
        <w:ind w:right="114"/>
        <w:jc w:val="both"/>
        <w:rPr>
          <w:rFonts w:ascii="Calibri" w:hAnsi="Calibri" w:cs="Calibri"/>
          <w:lang w:val="mk-MK"/>
        </w:rPr>
      </w:pPr>
    </w:p>
    <w:p w:rsidR="0019656F" w:rsidRPr="0019656F" w:rsidRDefault="0019656F" w:rsidP="0019656F">
      <w:pPr>
        <w:pStyle w:val="BodyText"/>
        <w:ind w:right="114"/>
        <w:jc w:val="both"/>
        <w:rPr>
          <w:rFonts w:ascii="Calibri" w:hAnsi="Calibri" w:cs="Calibri"/>
          <w:sz w:val="20"/>
          <w:szCs w:val="20"/>
        </w:rPr>
      </w:pPr>
      <w:r>
        <w:rPr>
          <w:rStyle w:val="FootnoteReference"/>
          <w:sz w:val="20"/>
          <w:szCs w:val="20"/>
          <w:lang w:val="mk-MK"/>
        </w:rPr>
        <w:lastRenderedPageBreak/>
        <w:t>13</w:t>
      </w:r>
      <w:r w:rsidRPr="0019656F">
        <w:rPr>
          <w:sz w:val="20"/>
          <w:szCs w:val="20"/>
        </w:rPr>
        <w:t xml:space="preserve"> Law on Protection of Children, Official Gazette of the Republic of Macedonia, No. 27/16; available at the following ling from the official web site of the Ministry of Labor and Social Policy of Macedonia </w:t>
      </w:r>
      <w:hyperlink r:id="rId16" w:history="1">
        <w:r w:rsidRPr="0019656F">
          <w:rPr>
            <w:rStyle w:val="Hyperlink"/>
            <w:sz w:val="20"/>
            <w:szCs w:val="20"/>
          </w:rPr>
          <w:t>http://mtsp.gov.mk/content/%D0%97%D0%90%D0%9A%D0%9E%D0%9D__%D0%97%D0%90_%D0%97%D0%90%D0%A8%D0%A2%D0%98%D0%A2%D0%90_%D0%9D%D0%90_%D0%94%D0%95%D0%A6%D0%90%D0%A2%D0%90_%D0%BA%D0%BE%D0%BD%D1%81%D0%BE%D0%BB%D0%B8%D0%B4%D0%B8%D1%80%D0%B0%D0%BD_%D1%82%D0%B5%D0%BA%D1%81%D1%82_juli_2016%D0%B3____.PDF</w:t>
        </w:r>
      </w:hyperlink>
    </w:p>
    <w:p w:rsidR="0019656F" w:rsidRDefault="0019656F" w:rsidP="0019656F">
      <w:pPr>
        <w:pStyle w:val="BodyText"/>
        <w:ind w:right="114"/>
        <w:jc w:val="both"/>
        <w:rPr>
          <w:rFonts w:ascii="Calibri" w:hAnsi="Calibri" w:cs="Calibri"/>
        </w:rPr>
      </w:pPr>
    </w:p>
    <w:p w:rsidR="0019656F" w:rsidRDefault="0019656F" w:rsidP="0019656F">
      <w:pPr>
        <w:pStyle w:val="BodyText"/>
        <w:ind w:right="114"/>
        <w:jc w:val="both"/>
        <w:rPr>
          <w:rFonts w:ascii="Calibri" w:hAnsi="Calibri" w:cs="Calibri"/>
        </w:rPr>
      </w:pPr>
    </w:p>
    <w:p w:rsidR="0019656F" w:rsidRDefault="0019656F" w:rsidP="0019656F">
      <w:pPr>
        <w:pStyle w:val="BodyText"/>
        <w:ind w:right="114"/>
        <w:jc w:val="both"/>
        <w:rPr>
          <w:rFonts w:ascii="Calibri" w:hAnsi="Calibri" w:cs="Calibri"/>
        </w:rPr>
      </w:pPr>
    </w:p>
    <w:p w:rsidR="0019656F" w:rsidRPr="0019656F" w:rsidRDefault="0019656F" w:rsidP="0019656F">
      <w:pPr>
        <w:pStyle w:val="BodyText"/>
        <w:ind w:right="114"/>
        <w:jc w:val="both"/>
        <w:rPr>
          <w:rFonts w:ascii="Calibri" w:hAnsi="Calibri" w:cs="Calibri"/>
        </w:rPr>
      </w:pPr>
    </w:p>
    <w:p w:rsidR="002E6E80" w:rsidRDefault="00192427" w:rsidP="002E6E80">
      <w:pPr>
        <w:numPr>
          <w:ilvl w:val="0"/>
          <w:numId w:val="27"/>
        </w:numPr>
        <w:jc w:val="both"/>
        <w:rPr>
          <w:b/>
          <w:sz w:val="24"/>
          <w:szCs w:val="24"/>
        </w:rPr>
      </w:pPr>
      <w:r>
        <w:rPr>
          <w:b/>
          <w:sz w:val="24"/>
          <w:szCs w:val="24"/>
          <w:lang w:val="mk-MK"/>
        </w:rPr>
        <w:t xml:space="preserve">Улогата на Ц.С.И. </w:t>
      </w:r>
      <w:r w:rsidR="00E37F48">
        <w:rPr>
          <w:b/>
          <w:sz w:val="24"/>
          <w:szCs w:val="24"/>
          <w:lang w:val="mk-MK"/>
        </w:rPr>
        <w:t>“</w:t>
      </w:r>
      <w:r>
        <w:rPr>
          <w:b/>
          <w:sz w:val="24"/>
          <w:szCs w:val="24"/>
          <w:lang w:val="mk-MK"/>
        </w:rPr>
        <w:t>Надеж</w:t>
      </w:r>
      <w:r w:rsidR="00E37F48">
        <w:rPr>
          <w:b/>
          <w:sz w:val="24"/>
          <w:szCs w:val="24"/>
          <w:lang w:val="mk-MK"/>
        </w:rPr>
        <w:t>“</w:t>
      </w:r>
      <w:r w:rsidR="002E6E80">
        <w:rPr>
          <w:b/>
          <w:sz w:val="24"/>
          <w:szCs w:val="24"/>
        </w:rPr>
        <w:t xml:space="preserve"> </w:t>
      </w:r>
    </w:p>
    <w:p w:rsidR="00F33FF7" w:rsidRPr="00192427" w:rsidRDefault="00192427" w:rsidP="002E6E80">
      <w:pPr>
        <w:jc w:val="both"/>
        <w:rPr>
          <w:sz w:val="24"/>
          <w:szCs w:val="24"/>
          <w:lang w:val="mk-MK"/>
        </w:rPr>
      </w:pPr>
      <w:r>
        <w:rPr>
          <w:sz w:val="24"/>
          <w:szCs w:val="24"/>
          <w:lang w:val="mk-MK"/>
        </w:rPr>
        <w:t xml:space="preserve">Што ќе направи Ц.С.И. </w:t>
      </w:r>
      <w:r w:rsidR="00E37F48">
        <w:rPr>
          <w:sz w:val="24"/>
          <w:szCs w:val="24"/>
          <w:lang w:val="mk-MK"/>
        </w:rPr>
        <w:t>“</w:t>
      </w:r>
      <w:r>
        <w:rPr>
          <w:sz w:val="24"/>
          <w:szCs w:val="24"/>
          <w:lang w:val="mk-MK"/>
        </w:rPr>
        <w:t>Надеж</w:t>
      </w:r>
      <w:r w:rsidR="00E37F48">
        <w:rPr>
          <w:sz w:val="24"/>
          <w:szCs w:val="24"/>
          <w:lang w:val="mk-MK"/>
        </w:rPr>
        <w:t>“</w:t>
      </w:r>
      <w:r>
        <w:rPr>
          <w:sz w:val="24"/>
          <w:szCs w:val="24"/>
          <w:lang w:val="mk-MK"/>
        </w:rPr>
        <w:t>?</w:t>
      </w:r>
    </w:p>
    <w:p w:rsidR="002E6E80" w:rsidRDefault="00192427" w:rsidP="00B55F1C">
      <w:pPr>
        <w:jc w:val="both"/>
        <w:rPr>
          <w:sz w:val="24"/>
          <w:szCs w:val="24"/>
        </w:rPr>
      </w:pPr>
      <w:r>
        <w:rPr>
          <w:sz w:val="24"/>
          <w:szCs w:val="24"/>
          <w:lang w:val="mk-MK"/>
        </w:rPr>
        <w:t xml:space="preserve">Ц.С.И. </w:t>
      </w:r>
      <w:r w:rsidR="00E37F48">
        <w:rPr>
          <w:sz w:val="24"/>
          <w:szCs w:val="24"/>
          <w:lang w:val="mk-MK"/>
        </w:rPr>
        <w:t>“</w:t>
      </w:r>
      <w:r>
        <w:rPr>
          <w:sz w:val="24"/>
          <w:szCs w:val="24"/>
          <w:lang w:val="mk-MK"/>
        </w:rPr>
        <w:t>Над</w:t>
      </w:r>
      <w:r w:rsidR="00E37F48">
        <w:rPr>
          <w:sz w:val="24"/>
          <w:szCs w:val="24"/>
          <w:lang w:val="mk-MK"/>
        </w:rPr>
        <w:t>еж“</w:t>
      </w:r>
      <w:r>
        <w:rPr>
          <w:sz w:val="24"/>
          <w:szCs w:val="24"/>
          <w:lang w:val="mk-MK"/>
        </w:rPr>
        <w:t xml:space="preserve"> ќе осигура дека:</w:t>
      </w:r>
      <w:r w:rsidR="002E6E80">
        <w:rPr>
          <w:sz w:val="24"/>
          <w:szCs w:val="24"/>
        </w:rPr>
        <w:t xml:space="preserve"> </w:t>
      </w:r>
    </w:p>
    <w:p w:rsidR="0019656F" w:rsidRPr="00895C82" w:rsidRDefault="00192427" w:rsidP="00192427">
      <w:pPr>
        <w:jc w:val="both"/>
        <w:rPr>
          <w:sz w:val="24"/>
          <w:szCs w:val="24"/>
        </w:rPr>
      </w:pPr>
      <w:r w:rsidRPr="00192427">
        <w:rPr>
          <w:sz w:val="24"/>
          <w:szCs w:val="24"/>
        </w:rPr>
        <w:t>Сите вработени, раководители на проекти, волонтери, надворешни експерти, партнери и донатори се посветени на заштитата и промовирањето на благосостојбата на децата, младите и ранливите возрасни лица, дека покажуваат лидерство, се информирани и преземаат целосна одговорност за активностите кои обезбедуваат услуги за деца, млади луѓе, ранливи возрасни и нивните семејства.</w:t>
      </w:r>
    </w:p>
    <w:p w:rsidR="00B55F1C" w:rsidRPr="00895C82" w:rsidRDefault="00192427" w:rsidP="00B55F1C">
      <w:pPr>
        <w:rPr>
          <w:sz w:val="24"/>
          <w:szCs w:val="24"/>
        </w:rPr>
      </w:pPr>
      <w:r>
        <w:rPr>
          <w:sz w:val="24"/>
          <w:szCs w:val="24"/>
          <w:lang w:val="mk-MK"/>
        </w:rPr>
        <w:t>Ова означува</w:t>
      </w:r>
      <w:r w:rsidR="00B55F1C" w:rsidRPr="00895C82">
        <w:rPr>
          <w:sz w:val="24"/>
          <w:szCs w:val="24"/>
        </w:rPr>
        <w:t xml:space="preserve">: </w:t>
      </w:r>
    </w:p>
    <w:p w:rsidR="00B55F1C" w:rsidRPr="00895C82" w:rsidRDefault="00F04AAE" w:rsidP="00F04AAE">
      <w:pPr>
        <w:pStyle w:val="ListParagraph"/>
        <w:numPr>
          <w:ilvl w:val="0"/>
          <w:numId w:val="13"/>
        </w:numPr>
        <w:jc w:val="both"/>
        <w:rPr>
          <w:sz w:val="24"/>
          <w:szCs w:val="24"/>
        </w:rPr>
      </w:pPr>
      <w:r w:rsidRPr="00F04AAE">
        <w:rPr>
          <w:sz w:val="24"/>
          <w:szCs w:val="24"/>
        </w:rPr>
        <w:t xml:space="preserve">Обезбедување на стандарди за безбедно регрутирање, надзор и </w:t>
      </w:r>
      <w:r w:rsidR="008F1357">
        <w:rPr>
          <w:sz w:val="24"/>
          <w:szCs w:val="24"/>
          <w:lang w:val="mk-MK"/>
        </w:rPr>
        <w:t>менаџирање</w:t>
      </w:r>
      <w:r w:rsidRPr="00F04AAE">
        <w:rPr>
          <w:sz w:val="24"/>
          <w:szCs w:val="24"/>
        </w:rPr>
        <w:t xml:space="preserve"> со надзор</w:t>
      </w:r>
      <w:r w:rsidR="008F1357">
        <w:rPr>
          <w:sz w:val="24"/>
          <w:szCs w:val="24"/>
          <w:lang w:val="mk-MK"/>
        </w:rPr>
        <w:t>от</w:t>
      </w:r>
      <w:r w:rsidRPr="00F04AAE">
        <w:rPr>
          <w:sz w:val="24"/>
          <w:szCs w:val="24"/>
        </w:rPr>
        <w:t xml:space="preserve"> на </w:t>
      </w:r>
      <w:r w:rsidR="00E4004C">
        <w:rPr>
          <w:sz w:val="24"/>
          <w:szCs w:val="24"/>
          <w:lang w:val="mk-MK"/>
        </w:rPr>
        <w:t>Ц.С.И</w:t>
      </w:r>
      <w:r w:rsidRPr="00F04AAE">
        <w:rPr>
          <w:sz w:val="24"/>
          <w:szCs w:val="24"/>
        </w:rPr>
        <w:t>.</w:t>
      </w:r>
      <w:r w:rsidR="00E4004C">
        <w:rPr>
          <w:sz w:val="24"/>
          <w:szCs w:val="24"/>
          <w:lang w:val="mk-MK"/>
        </w:rPr>
        <w:t xml:space="preserve"> </w:t>
      </w:r>
      <w:r w:rsidR="00E37F48">
        <w:rPr>
          <w:sz w:val="24"/>
          <w:szCs w:val="24"/>
          <w:lang w:val="mk-MK"/>
        </w:rPr>
        <w:t>“</w:t>
      </w:r>
      <w:r w:rsidR="008F1357">
        <w:rPr>
          <w:sz w:val="24"/>
          <w:szCs w:val="24"/>
          <w:lang w:val="mk-MK"/>
        </w:rPr>
        <w:t>Надеж</w:t>
      </w:r>
      <w:r w:rsidR="00E37F48">
        <w:rPr>
          <w:sz w:val="24"/>
          <w:szCs w:val="24"/>
          <w:lang w:val="mk-MK"/>
        </w:rPr>
        <w:t>“</w:t>
      </w:r>
      <w:r w:rsidRPr="00F04AAE">
        <w:rPr>
          <w:sz w:val="24"/>
          <w:szCs w:val="24"/>
        </w:rPr>
        <w:t xml:space="preserve">, особено, но не исклучиво оние кои работат директно со децата, младите и ранливите возрасни лица. (Повеќе за безбедно регрутирање и обука на вработените / волонтерите се достапни </w:t>
      </w:r>
      <w:r w:rsidR="008F1357">
        <w:rPr>
          <w:sz w:val="24"/>
          <w:szCs w:val="24"/>
          <w:lang w:val="mk-MK"/>
        </w:rPr>
        <w:t>во</w:t>
      </w:r>
      <w:r w:rsidRPr="00F04AAE">
        <w:rPr>
          <w:sz w:val="24"/>
          <w:szCs w:val="24"/>
        </w:rPr>
        <w:t xml:space="preserve"> Политиката за вработување)</w:t>
      </w:r>
    </w:p>
    <w:p w:rsidR="00B55F1C" w:rsidRPr="00895C82" w:rsidRDefault="00E4004C" w:rsidP="00A90BB5">
      <w:pPr>
        <w:pStyle w:val="ListParagraph"/>
        <w:numPr>
          <w:ilvl w:val="0"/>
          <w:numId w:val="13"/>
        </w:numPr>
        <w:jc w:val="both"/>
        <w:rPr>
          <w:sz w:val="24"/>
          <w:szCs w:val="24"/>
        </w:rPr>
      </w:pPr>
      <w:r>
        <w:rPr>
          <w:sz w:val="24"/>
          <w:szCs w:val="24"/>
          <w:lang w:val="mk-MK"/>
        </w:rPr>
        <w:t>Да се осигураме</w:t>
      </w:r>
      <w:r w:rsidR="00A90BB5" w:rsidRPr="00A90BB5">
        <w:rPr>
          <w:sz w:val="24"/>
          <w:szCs w:val="24"/>
        </w:rPr>
        <w:t xml:space="preserve"> дека децата, младите луѓе и ранливите возрасни лица се гледаат и слушаат и нивните ставови се земаат во предвид при донесување одлуки. Ова значи редовни разговори со родителите кои бараат нивно мислење. Исто така, барајќи мислење од децата по секоја активност. </w:t>
      </w:r>
    </w:p>
    <w:p w:rsidR="00B55F1C" w:rsidRPr="00895C82" w:rsidRDefault="00A90BB5" w:rsidP="00A90BB5">
      <w:pPr>
        <w:pStyle w:val="ListParagraph"/>
        <w:numPr>
          <w:ilvl w:val="0"/>
          <w:numId w:val="13"/>
        </w:numPr>
        <w:jc w:val="both"/>
        <w:rPr>
          <w:sz w:val="24"/>
          <w:szCs w:val="24"/>
        </w:rPr>
      </w:pPr>
      <w:r w:rsidRPr="00A90BB5">
        <w:rPr>
          <w:rFonts w:cs="Arial"/>
          <w:sz w:val="24"/>
          <w:szCs w:val="24"/>
        </w:rPr>
        <w:t xml:space="preserve">Да се преземат соодветни мерки во однос на сите </w:t>
      </w:r>
      <w:r w:rsidR="00FB5021">
        <w:rPr>
          <w:rFonts w:cs="Arial"/>
          <w:sz w:val="24"/>
          <w:szCs w:val="24"/>
          <w:lang w:val="mk-MK"/>
        </w:rPr>
        <w:t xml:space="preserve">изјави за </w:t>
      </w:r>
      <w:r w:rsidRPr="00A90BB5">
        <w:rPr>
          <w:rFonts w:cs="Arial"/>
          <w:sz w:val="24"/>
          <w:szCs w:val="24"/>
        </w:rPr>
        <w:t>загриже</w:t>
      </w:r>
      <w:r w:rsidR="008F1357">
        <w:rPr>
          <w:rFonts w:cs="Arial"/>
          <w:sz w:val="24"/>
          <w:szCs w:val="24"/>
          <w:lang w:val="mk-MK"/>
        </w:rPr>
        <w:t>ност</w:t>
      </w:r>
      <w:r w:rsidRPr="00A90BB5">
        <w:rPr>
          <w:rFonts w:cs="Arial"/>
          <w:sz w:val="24"/>
          <w:szCs w:val="24"/>
        </w:rPr>
        <w:t xml:space="preserve"> за нивната благосостојба, пропорционални со нивните права на приватност и секогаш кога тоа е можно врз основа на информирана согласност. (Повеќе од ова во Политиката за комуникација и медиуми и во Политиката за известување)</w:t>
      </w:r>
    </w:p>
    <w:p w:rsidR="00B55F1C" w:rsidRPr="00895C82" w:rsidRDefault="00A90BB5" w:rsidP="00A90BB5">
      <w:pPr>
        <w:pStyle w:val="ListParagraph"/>
        <w:numPr>
          <w:ilvl w:val="0"/>
          <w:numId w:val="13"/>
        </w:numPr>
        <w:jc w:val="both"/>
        <w:rPr>
          <w:sz w:val="24"/>
          <w:szCs w:val="24"/>
        </w:rPr>
      </w:pPr>
      <w:r w:rsidRPr="00A90BB5">
        <w:rPr>
          <w:rFonts w:cs="Arial"/>
          <w:sz w:val="24"/>
          <w:szCs w:val="24"/>
        </w:rPr>
        <w:t>Сите членови на персоналот и волонтерите кои се вработени од или во име на теков</w:t>
      </w:r>
      <w:r w:rsidR="00DE3E81">
        <w:rPr>
          <w:rFonts w:cs="Arial"/>
          <w:sz w:val="24"/>
          <w:szCs w:val="24"/>
          <w:lang w:val="mk-MK"/>
        </w:rPr>
        <w:t>ен</w:t>
      </w:r>
      <w:r w:rsidRPr="00A90BB5">
        <w:rPr>
          <w:rFonts w:cs="Arial"/>
          <w:sz w:val="24"/>
          <w:szCs w:val="24"/>
        </w:rPr>
        <w:t xml:space="preserve"> проект и кои имаат контакт со деца, млади, ранливи возрасни лица и нивните семејства или негуватели, ќе имаат јасно разбирање за одговорности </w:t>
      </w:r>
      <w:r w:rsidR="00DE3E81">
        <w:rPr>
          <w:rFonts w:cs="Arial"/>
          <w:sz w:val="24"/>
          <w:szCs w:val="24"/>
          <w:lang w:val="mk-MK"/>
        </w:rPr>
        <w:t xml:space="preserve">во врска со </w:t>
      </w:r>
      <w:r w:rsidR="00492CEE" w:rsidRPr="00492CEE">
        <w:rPr>
          <w:rFonts w:cs="Arial"/>
          <w:sz w:val="24"/>
          <w:szCs w:val="24"/>
          <w:lang w:val="en-US"/>
        </w:rPr>
        <w:t>Политика</w:t>
      </w:r>
      <w:r w:rsidR="00492CEE">
        <w:rPr>
          <w:rFonts w:cs="Arial"/>
          <w:sz w:val="24"/>
          <w:szCs w:val="24"/>
          <w:lang w:val="mk-MK"/>
        </w:rPr>
        <w:t>та</w:t>
      </w:r>
      <w:r w:rsidR="00492CEE" w:rsidRPr="00492CEE">
        <w:rPr>
          <w:rFonts w:cs="Arial"/>
          <w:sz w:val="24"/>
          <w:szCs w:val="24"/>
          <w:lang w:val="en-US"/>
        </w:rPr>
        <w:t xml:space="preserve"> за заштита и сигурност на деца и ранливи групи возрасни</w:t>
      </w:r>
      <w:r w:rsidR="00DE3E81">
        <w:rPr>
          <w:rFonts w:cs="Arial"/>
          <w:sz w:val="24"/>
          <w:szCs w:val="24"/>
          <w:lang w:val="mk-MK"/>
        </w:rPr>
        <w:t xml:space="preserve">на Ц.С.И. </w:t>
      </w:r>
      <w:r w:rsidR="00E37F48">
        <w:rPr>
          <w:rFonts w:cs="Arial"/>
          <w:sz w:val="24"/>
          <w:szCs w:val="24"/>
          <w:lang w:val="mk-MK"/>
        </w:rPr>
        <w:t>“</w:t>
      </w:r>
      <w:r w:rsidR="00DE3E81">
        <w:rPr>
          <w:rFonts w:cs="Arial"/>
          <w:sz w:val="24"/>
          <w:szCs w:val="24"/>
          <w:lang w:val="mk-MK"/>
        </w:rPr>
        <w:t>Надеж</w:t>
      </w:r>
      <w:r w:rsidR="00E37F48">
        <w:rPr>
          <w:rFonts w:cs="Arial"/>
          <w:sz w:val="24"/>
          <w:szCs w:val="24"/>
          <w:lang w:val="mk-MK"/>
        </w:rPr>
        <w:t>“</w:t>
      </w:r>
      <w:r w:rsidRPr="00A90BB5">
        <w:rPr>
          <w:rFonts w:cs="Arial"/>
          <w:sz w:val="24"/>
          <w:szCs w:val="24"/>
        </w:rPr>
        <w:t xml:space="preserve">. За таа цел, секој член на персоналот ќе биде информиран за </w:t>
      </w:r>
      <w:r w:rsidR="00DE3E81">
        <w:rPr>
          <w:rFonts w:cs="Arial"/>
          <w:sz w:val="24"/>
          <w:szCs w:val="24"/>
          <w:lang w:val="mk-MK"/>
        </w:rPr>
        <w:t>Политика</w:t>
      </w:r>
      <w:r w:rsidR="00492CEE">
        <w:rPr>
          <w:rFonts w:cs="Arial"/>
          <w:sz w:val="24"/>
          <w:szCs w:val="24"/>
          <w:lang w:val="mk-MK"/>
        </w:rPr>
        <w:t>та</w:t>
      </w:r>
      <w:r w:rsidRPr="00A90BB5">
        <w:rPr>
          <w:rFonts w:cs="Arial"/>
          <w:sz w:val="24"/>
          <w:szCs w:val="24"/>
        </w:rPr>
        <w:t xml:space="preserve"> и за нејзините принципи </w:t>
      </w:r>
      <w:r w:rsidRPr="00A90BB5">
        <w:rPr>
          <w:rFonts w:cs="Arial"/>
          <w:sz w:val="24"/>
          <w:szCs w:val="24"/>
        </w:rPr>
        <w:lastRenderedPageBreak/>
        <w:t>преку специјална обука и информирање за време на интервјуто за работа. (Повеќе за ова во политиката за регрутирање).</w:t>
      </w:r>
      <w:r w:rsidR="00DE3E81">
        <w:rPr>
          <w:rFonts w:cs="Arial"/>
          <w:sz w:val="24"/>
          <w:szCs w:val="24"/>
          <w:lang w:val="mk-MK"/>
        </w:rPr>
        <w:t xml:space="preserve"> </w:t>
      </w:r>
    </w:p>
    <w:p w:rsidR="00B55F1C" w:rsidRPr="00584F4F" w:rsidRDefault="00A90BB5" w:rsidP="00A90BB5">
      <w:pPr>
        <w:pStyle w:val="ListParagraph"/>
        <w:numPr>
          <w:ilvl w:val="0"/>
          <w:numId w:val="13"/>
        </w:numPr>
        <w:jc w:val="both"/>
        <w:rPr>
          <w:sz w:val="24"/>
          <w:szCs w:val="24"/>
        </w:rPr>
      </w:pPr>
      <w:r w:rsidRPr="00584F4F">
        <w:rPr>
          <w:rFonts w:cs="Arial"/>
          <w:sz w:val="24"/>
          <w:szCs w:val="24"/>
        </w:rPr>
        <w:t>Изјава</w:t>
      </w:r>
      <w:r w:rsidR="00DE3E81" w:rsidRPr="00584F4F">
        <w:rPr>
          <w:rFonts w:cs="Arial"/>
          <w:sz w:val="24"/>
          <w:szCs w:val="24"/>
          <w:lang w:val="mk-MK"/>
        </w:rPr>
        <w:t>та</w:t>
      </w:r>
      <w:r w:rsidR="001E58E6" w:rsidRPr="00584F4F">
        <w:rPr>
          <w:rFonts w:cs="Arial"/>
          <w:sz w:val="24"/>
          <w:szCs w:val="24"/>
          <w:lang w:val="mk-MK"/>
        </w:rPr>
        <w:t xml:space="preserve"> дадена во</w:t>
      </w:r>
      <w:r w:rsidRPr="00584F4F">
        <w:rPr>
          <w:rFonts w:cs="Arial"/>
          <w:sz w:val="24"/>
          <w:szCs w:val="24"/>
        </w:rPr>
        <w:t xml:space="preserve"> </w:t>
      </w:r>
      <w:r w:rsidR="00DE3E81" w:rsidRPr="00584F4F">
        <w:rPr>
          <w:rFonts w:cs="Arial"/>
          <w:sz w:val="24"/>
          <w:szCs w:val="24"/>
          <w:lang w:val="mk-MK"/>
        </w:rPr>
        <w:t>Ц</w:t>
      </w:r>
      <w:r w:rsidRPr="00584F4F">
        <w:rPr>
          <w:rFonts w:cs="Arial"/>
          <w:sz w:val="24"/>
          <w:szCs w:val="24"/>
        </w:rPr>
        <w:t>.</w:t>
      </w:r>
      <w:r w:rsidR="00DE3E81" w:rsidRPr="00584F4F">
        <w:rPr>
          <w:rFonts w:cs="Arial"/>
          <w:sz w:val="24"/>
          <w:szCs w:val="24"/>
          <w:lang w:val="mk-MK"/>
        </w:rPr>
        <w:t>С</w:t>
      </w:r>
      <w:r w:rsidRPr="00584F4F">
        <w:rPr>
          <w:rFonts w:cs="Arial"/>
          <w:sz w:val="24"/>
          <w:szCs w:val="24"/>
        </w:rPr>
        <w:t>.</w:t>
      </w:r>
      <w:r w:rsidR="00DE3E81" w:rsidRPr="00584F4F">
        <w:rPr>
          <w:rFonts w:cs="Arial"/>
          <w:sz w:val="24"/>
          <w:szCs w:val="24"/>
          <w:lang w:val="mk-MK"/>
        </w:rPr>
        <w:t>И</w:t>
      </w:r>
      <w:r w:rsidRPr="00584F4F">
        <w:rPr>
          <w:rFonts w:cs="Arial"/>
          <w:sz w:val="24"/>
          <w:szCs w:val="24"/>
        </w:rPr>
        <w:t>. На</w:t>
      </w:r>
      <w:r w:rsidR="00DE3E81" w:rsidRPr="00584F4F">
        <w:rPr>
          <w:rFonts w:cs="Arial"/>
          <w:sz w:val="24"/>
          <w:szCs w:val="24"/>
          <w:lang w:val="mk-MK"/>
        </w:rPr>
        <w:t xml:space="preserve">деж за </w:t>
      </w:r>
      <w:r w:rsidRPr="00584F4F">
        <w:rPr>
          <w:rFonts w:cs="Arial"/>
          <w:sz w:val="24"/>
          <w:szCs w:val="24"/>
        </w:rPr>
        <w:t>сите одговорности</w:t>
      </w:r>
      <w:r w:rsidR="001E58E6" w:rsidRPr="00584F4F">
        <w:rPr>
          <w:rFonts w:cs="Arial"/>
          <w:sz w:val="24"/>
          <w:szCs w:val="24"/>
          <w:lang w:val="mk-MK"/>
        </w:rPr>
        <w:t>те</w:t>
      </w:r>
      <w:r w:rsidRPr="00584F4F">
        <w:rPr>
          <w:rFonts w:cs="Arial"/>
          <w:sz w:val="24"/>
          <w:szCs w:val="24"/>
        </w:rPr>
        <w:t xml:space="preserve"> кон децата, младите и ранливите возрасни лица ќе бидат достапни за сите вработени; ова ќе вклучува ефективни системи за да се осигура дека поплаките во врска со неусогласеноста со заштитните процедури и политики може да ги направат децата, младите, ранливите возрасни лица, вработените и другите луѓе и дека добиваат соодветен одговор. (Процедура за известување</w:t>
      </w:r>
    </w:p>
    <w:p w:rsidR="00B55F1C" w:rsidRPr="00895C82" w:rsidRDefault="00A90BB5" w:rsidP="00A90BB5">
      <w:pPr>
        <w:pStyle w:val="ListParagraph"/>
        <w:numPr>
          <w:ilvl w:val="0"/>
          <w:numId w:val="13"/>
        </w:numPr>
        <w:jc w:val="both"/>
        <w:rPr>
          <w:sz w:val="24"/>
          <w:szCs w:val="24"/>
        </w:rPr>
      </w:pPr>
      <w:r w:rsidRPr="00A90BB5">
        <w:rPr>
          <w:rFonts w:cs="Arial"/>
          <w:sz w:val="24"/>
          <w:szCs w:val="24"/>
        </w:rPr>
        <w:t xml:space="preserve">• Спречување на злоупотреба и штета </w:t>
      </w:r>
      <w:r w:rsidR="00971FA0">
        <w:rPr>
          <w:rFonts w:cs="Arial"/>
          <w:sz w:val="24"/>
          <w:szCs w:val="24"/>
          <w:lang w:val="mk-MK"/>
        </w:rPr>
        <w:t>со</w:t>
      </w:r>
      <w:r w:rsidRPr="00A90BB5">
        <w:rPr>
          <w:rFonts w:cs="Arial"/>
          <w:sz w:val="24"/>
          <w:szCs w:val="24"/>
        </w:rPr>
        <w:t xml:space="preserve"> добра практика, создавање на безбедна и здрава животна средина за да се избегнат ситуации каде што се случуваат злоупотреби или наводи за злоупотреба</w:t>
      </w:r>
      <w:r w:rsidR="002E6E80">
        <w:rPr>
          <w:rFonts w:cs="Arial"/>
          <w:sz w:val="24"/>
          <w:szCs w:val="24"/>
        </w:rPr>
        <w:t xml:space="preserve">. </w:t>
      </w:r>
    </w:p>
    <w:p w:rsidR="00B55F1C" w:rsidRPr="00895C82" w:rsidRDefault="00A90BB5" w:rsidP="00A90BB5">
      <w:pPr>
        <w:pStyle w:val="ListParagraph"/>
        <w:numPr>
          <w:ilvl w:val="0"/>
          <w:numId w:val="13"/>
        </w:numPr>
        <w:rPr>
          <w:sz w:val="24"/>
          <w:szCs w:val="24"/>
        </w:rPr>
      </w:pPr>
      <w:r w:rsidRPr="00A90BB5">
        <w:rPr>
          <w:sz w:val="24"/>
          <w:szCs w:val="24"/>
        </w:rPr>
        <w:t xml:space="preserve">• Осигурајте се дека евиденцијата се чува и дека тие се </w:t>
      </w:r>
      <w:r w:rsidR="00971FA0">
        <w:rPr>
          <w:sz w:val="24"/>
          <w:szCs w:val="24"/>
          <w:lang w:val="mk-MK"/>
        </w:rPr>
        <w:t>сигурни</w:t>
      </w:r>
      <w:r w:rsidRPr="00A90BB5">
        <w:rPr>
          <w:sz w:val="24"/>
          <w:szCs w:val="24"/>
        </w:rPr>
        <w:t xml:space="preserve"> и безбедни во секое време (Закон за заштита на лични податоци)</w:t>
      </w:r>
      <w:r w:rsidR="00971FA0">
        <w:rPr>
          <w:sz w:val="24"/>
          <w:szCs w:val="24"/>
          <w:lang w:val="mk-MK"/>
        </w:rPr>
        <w:t>.</w:t>
      </w:r>
    </w:p>
    <w:p w:rsidR="00B55F1C" w:rsidRPr="00895C82" w:rsidRDefault="00971FA0" w:rsidP="00A90BB5">
      <w:pPr>
        <w:pStyle w:val="ListParagraph"/>
        <w:numPr>
          <w:ilvl w:val="0"/>
          <w:numId w:val="13"/>
        </w:numPr>
        <w:rPr>
          <w:sz w:val="24"/>
          <w:szCs w:val="24"/>
        </w:rPr>
      </w:pPr>
      <w:r>
        <w:rPr>
          <w:rFonts w:cs="Arial"/>
          <w:sz w:val="24"/>
          <w:szCs w:val="24"/>
          <w:lang w:val="mk-MK"/>
        </w:rPr>
        <w:t>О</w:t>
      </w:r>
      <w:r w:rsidR="00A90BB5" w:rsidRPr="00A90BB5">
        <w:rPr>
          <w:rFonts w:cs="Arial"/>
          <w:sz w:val="24"/>
          <w:szCs w:val="24"/>
          <w:lang w:val="en-GB"/>
        </w:rPr>
        <w:t>творено разговарајте со децата и младите за нивните контакти и односи со вработените и другите преку неформални разговори. Ако има проблем во однос на воспитувачот на детето, тогаш менаџерот на проектот или социјалниот работник прави медијација за надминување на ситуацијата.</w:t>
      </w:r>
      <w:r w:rsidR="002137F4" w:rsidRPr="00895C82">
        <w:rPr>
          <w:rFonts w:cs="Arial"/>
          <w:sz w:val="24"/>
          <w:szCs w:val="24"/>
          <w:lang w:val="en-GB"/>
        </w:rPr>
        <w:t xml:space="preserve"> </w:t>
      </w:r>
    </w:p>
    <w:p w:rsidR="00B55F1C" w:rsidRPr="00895C82" w:rsidRDefault="00A90BB5" w:rsidP="00A90BB5">
      <w:pPr>
        <w:pStyle w:val="ListParagraph"/>
        <w:numPr>
          <w:ilvl w:val="0"/>
          <w:numId w:val="13"/>
        </w:numPr>
        <w:rPr>
          <w:rFonts w:cs="Arial"/>
          <w:sz w:val="24"/>
          <w:szCs w:val="24"/>
          <w:lang w:val="en-GB"/>
        </w:rPr>
      </w:pPr>
      <w:r w:rsidRPr="00A90BB5">
        <w:rPr>
          <w:rFonts w:cs="Arial"/>
          <w:sz w:val="24"/>
          <w:szCs w:val="24"/>
          <w:lang w:val="en-GB"/>
        </w:rPr>
        <w:t>Идентификувајте ги и избегнувајте компромитирање и / или ранливи ситуации кои можат да доведат до обвинувања.</w:t>
      </w:r>
    </w:p>
    <w:p w:rsidR="00B55F1C" w:rsidRPr="00895C82" w:rsidRDefault="00A90BB5" w:rsidP="00A90BB5">
      <w:pPr>
        <w:pStyle w:val="ListParagraph"/>
        <w:numPr>
          <w:ilvl w:val="0"/>
          <w:numId w:val="13"/>
        </w:numPr>
        <w:rPr>
          <w:rFonts w:cs="Arial"/>
          <w:sz w:val="24"/>
          <w:szCs w:val="24"/>
          <w:lang w:val="en-GB"/>
        </w:rPr>
      </w:pPr>
      <w:r w:rsidRPr="00A90BB5">
        <w:rPr>
          <w:rFonts w:cs="Arial"/>
          <w:sz w:val="24"/>
          <w:szCs w:val="24"/>
          <w:lang w:val="en-GB"/>
        </w:rPr>
        <w:t>Осигурајте се дека кога правите слики од деца и млади (фотографии, видео итн.) се почитувани, децата и младите се соодветно облечени и дека се избегнуваат сексуално сугестивни појави.</w:t>
      </w:r>
    </w:p>
    <w:p w:rsidR="00B55F1C" w:rsidRPr="00895C82" w:rsidRDefault="00A90BB5" w:rsidP="00A90BB5">
      <w:pPr>
        <w:pStyle w:val="ListParagraph"/>
        <w:numPr>
          <w:ilvl w:val="0"/>
          <w:numId w:val="13"/>
        </w:numPr>
        <w:spacing w:line="240" w:lineRule="auto"/>
        <w:rPr>
          <w:rFonts w:cs="Arial"/>
          <w:sz w:val="24"/>
          <w:szCs w:val="24"/>
          <w:lang w:val="en-GB"/>
        </w:rPr>
      </w:pPr>
      <w:r w:rsidRPr="00A90BB5">
        <w:rPr>
          <w:rFonts w:cs="Arial"/>
          <w:sz w:val="24"/>
          <w:szCs w:val="24"/>
          <w:lang w:val="en-GB"/>
        </w:rPr>
        <w:t>Бидете свесни дека физичк</w:t>
      </w:r>
      <w:r w:rsidR="00971FA0">
        <w:rPr>
          <w:rFonts w:cs="Arial"/>
          <w:sz w:val="24"/>
          <w:szCs w:val="24"/>
          <w:lang w:val="mk-MK"/>
        </w:rPr>
        <w:t>иот однос</w:t>
      </w:r>
      <w:r w:rsidRPr="00A90BB5">
        <w:rPr>
          <w:rFonts w:cs="Arial"/>
          <w:sz w:val="24"/>
          <w:szCs w:val="24"/>
          <w:lang w:val="en-GB"/>
        </w:rPr>
        <w:t xml:space="preserve"> со дете,</w:t>
      </w:r>
      <w:r w:rsidR="00971FA0">
        <w:rPr>
          <w:rFonts w:cs="Arial"/>
          <w:sz w:val="24"/>
          <w:szCs w:val="24"/>
          <w:lang w:val="mk-MK"/>
        </w:rPr>
        <w:t xml:space="preserve"> која е со намера</w:t>
      </w:r>
      <w:r w:rsidRPr="00A90BB5">
        <w:rPr>
          <w:rFonts w:cs="Arial"/>
          <w:sz w:val="24"/>
          <w:szCs w:val="24"/>
          <w:lang w:val="en-GB"/>
        </w:rPr>
        <w:t xml:space="preserve"> можеби да понуди удобност, може да биде погрешно разб</w:t>
      </w:r>
      <w:r w:rsidR="00971FA0">
        <w:rPr>
          <w:rFonts w:cs="Arial"/>
          <w:sz w:val="24"/>
          <w:szCs w:val="24"/>
          <w:lang w:val="mk-MK"/>
        </w:rPr>
        <w:t>рано</w:t>
      </w:r>
      <w:r w:rsidRPr="00A90BB5">
        <w:rPr>
          <w:rFonts w:cs="Arial"/>
          <w:sz w:val="24"/>
          <w:szCs w:val="24"/>
          <w:lang w:val="en-GB"/>
        </w:rPr>
        <w:t xml:space="preserve"> од набљудувачите или од детето</w:t>
      </w:r>
      <w:r w:rsidR="00971FA0">
        <w:rPr>
          <w:rFonts w:cs="Arial"/>
          <w:sz w:val="24"/>
          <w:szCs w:val="24"/>
          <w:lang w:val="mk-MK"/>
        </w:rPr>
        <w:t>.</w:t>
      </w:r>
    </w:p>
    <w:p w:rsidR="00B55F1C" w:rsidRPr="00895C82" w:rsidRDefault="00A90BB5" w:rsidP="00A90BB5">
      <w:pPr>
        <w:pStyle w:val="ListParagraph"/>
        <w:numPr>
          <w:ilvl w:val="0"/>
          <w:numId w:val="13"/>
        </w:numPr>
        <w:spacing w:line="240" w:lineRule="auto"/>
        <w:rPr>
          <w:rFonts w:cs="Arial"/>
          <w:b/>
          <w:sz w:val="24"/>
          <w:szCs w:val="24"/>
          <w:lang w:val="en-GB"/>
        </w:rPr>
      </w:pPr>
      <w:r w:rsidRPr="00A90BB5">
        <w:rPr>
          <w:rFonts w:cs="Arial"/>
          <w:sz w:val="24"/>
          <w:szCs w:val="24"/>
          <w:lang w:val="en-GB"/>
        </w:rPr>
        <w:t>При патувања надвор од дома, осигурајте се дека уште едно возрасно лице е присутно ако во секое време</w:t>
      </w:r>
      <w:r w:rsidR="00C47083">
        <w:rPr>
          <w:rFonts w:cs="Arial"/>
          <w:sz w:val="24"/>
          <w:szCs w:val="24"/>
          <w:lang w:val="mk-MK"/>
        </w:rPr>
        <w:t>,</w:t>
      </w:r>
      <w:r w:rsidRPr="00A90BB5">
        <w:rPr>
          <w:rFonts w:cs="Arial"/>
          <w:sz w:val="24"/>
          <w:szCs w:val="24"/>
          <w:lang w:val="en-GB"/>
        </w:rPr>
        <w:t xml:space="preserve"> </w:t>
      </w:r>
      <w:r w:rsidR="00C47083">
        <w:rPr>
          <w:rFonts w:cs="Arial"/>
          <w:sz w:val="24"/>
          <w:szCs w:val="24"/>
          <w:lang w:val="mk-MK"/>
        </w:rPr>
        <w:t xml:space="preserve">доколку </w:t>
      </w:r>
      <w:r w:rsidRPr="00A90BB5">
        <w:rPr>
          <w:rFonts w:cs="Arial"/>
          <w:sz w:val="24"/>
          <w:szCs w:val="24"/>
          <w:lang w:val="en-GB"/>
        </w:rPr>
        <w:t xml:space="preserve">се посети </w:t>
      </w:r>
      <w:r w:rsidR="00C47083">
        <w:rPr>
          <w:rFonts w:cs="Arial"/>
          <w:sz w:val="24"/>
          <w:szCs w:val="24"/>
          <w:lang w:val="mk-MK"/>
        </w:rPr>
        <w:t>собата</w:t>
      </w:r>
      <w:r w:rsidRPr="00A90BB5">
        <w:rPr>
          <w:rFonts w:cs="Arial"/>
          <w:sz w:val="24"/>
          <w:szCs w:val="24"/>
          <w:lang w:val="en-GB"/>
        </w:rPr>
        <w:t xml:space="preserve"> на детето</w:t>
      </w:r>
      <w:r w:rsidR="00C47083">
        <w:rPr>
          <w:rFonts w:cs="Arial"/>
          <w:sz w:val="24"/>
          <w:szCs w:val="24"/>
          <w:lang w:val="mk-MK"/>
        </w:rPr>
        <w:t>,</w:t>
      </w:r>
      <w:r w:rsidRPr="00A90BB5">
        <w:rPr>
          <w:rFonts w:cs="Arial"/>
          <w:sz w:val="24"/>
          <w:szCs w:val="24"/>
          <w:lang w:val="en-GB"/>
        </w:rPr>
        <w:t xml:space="preserve"> вратата секогаш треба да </w:t>
      </w:r>
      <w:r w:rsidR="00C47083">
        <w:rPr>
          <w:rFonts w:cs="Arial"/>
          <w:sz w:val="24"/>
          <w:szCs w:val="24"/>
          <w:lang w:val="mk-MK"/>
        </w:rPr>
        <w:t>се остави</w:t>
      </w:r>
      <w:r w:rsidRPr="00A90BB5">
        <w:rPr>
          <w:rFonts w:cs="Arial"/>
          <w:sz w:val="24"/>
          <w:szCs w:val="24"/>
          <w:lang w:val="en-GB"/>
        </w:rPr>
        <w:t xml:space="preserve"> отворена.</w:t>
      </w:r>
      <w:r w:rsidR="00B55F1C" w:rsidRPr="00895C82">
        <w:rPr>
          <w:rFonts w:cs="Arial"/>
          <w:sz w:val="24"/>
          <w:szCs w:val="24"/>
          <w:lang w:val="en-GB"/>
        </w:rPr>
        <w:t xml:space="preserve"> </w:t>
      </w:r>
    </w:p>
    <w:p w:rsidR="00AC64AA" w:rsidRPr="00062627" w:rsidRDefault="00AC64AA" w:rsidP="00AC64AA">
      <w:pPr>
        <w:spacing w:line="240" w:lineRule="auto"/>
        <w:rPr>
          <w:rFonts w:cs="Arial"/>
          <w:sz w:val="24"/>
          <w:szCs w:val="24"/>
          <w:lang w:val="en-GB"/>
        </w:rPr>
      </w:pPr>
    </w:p>
    <w:p w:rsidR="00062627" w:rsidRDefault="00243A40" w:rsidP="00062627">
      <w:pPr>
        <w:numPr>
          <w:ilvl w:val="0"/>
          <w:numId w:val="27"/>
        </w:numPr>
        <w:spacing w:line="240" w:lineRule="auto"/>
        <w:rPr>
          <w:rFonts w:cs="Arial"/>
          <w:b/>
          <w:sz w:val="24"/>
          <w:szCs w:val="24"/>
          <w:lang w:val="en-GB"/>
        </w:rPr>
      </w:pPr>
      <w:r>
        <w:rPr>
          <w:rFonts w:cs="Arial"/>
          <w:b/>
          <w:sz w:val="24"/>
          <w:szCs w:val="24"/>
          <w:lang w:val="mk-MK"/>
        </w:rPr>
        <w:t xml:space="preserve">Менаџирање на </w:t>
      </w:r>
      <w:r w:rsidR="00492CEE" w:rsidRPr="00492CEE">
        <w:rPr>
          <w:rFonts w:cs="Arial"/>
          <w:b/>
          <w:sz w:val="24"/>
          <w:szCs w:val="24"/>
        </w:rPr>
        <w:t>Политика</w:t>
      </w:r>
      <w:r w:rsidR="00492CEE">
        <w:rPr>
          <w:rFonts w:cs="Arial"/>
          <w:b/>
          <w:sz w:val="24"/>
          <w:szCs w:val="24"/>
          <w:lang w:val="mk-MK"/>
        </w:rPr>
        <w:t>та</w:t>
      </w:r>
      <w:r w:rsidR="00492CEE" w:rsidRPr="00492CEE">
        <w:rPr>
          <w:rFonts w:cs="Arial"/>
          <w:b/>
          <w:sz w:val="24"/>
          <w:szCs w:val="24"/>
        </w:rPr>
        <w:t xml:space="preserve"> за заштита и сигурност на деца и ранливи групи возрасни</w:t>
      </w:r>
    </w:p>
    <w:p w:rsidR="00062627" w:rsidRPr="00062627" w:rsidRDefault="00C47083" w:rsidP="00062627">
      <w:pPr>
        <w:spacing w:line="240" w:lineRule="auto"/>
        <w:rPr>
          <w:rFonts w:cs="Arial"/>
          <w:sz w:val="24"/>
          <w:szCs w:val="24"/>
          <w:lang w:val="en-GB"/>
        </w:rPr>
      </w:pPr>
      <w:r>
        <w:rPr>
          <w:rFonts w:cs="Arial"/>
          <w:sz w:val="24"/>
          <w:szCs w:val="24"/>
          <w:lang w:val="mk-MK"/>
        </w:rPr>
        <w:t xml:space="preserve">Ќе биде назначено Лице Одговорно за </w:t>
      </w:r>
      <w:r w:rsidR="00492CEE" w:rsidRPr="00492CEE">
        <w:rPr>
          <w:rFonts w:cs="Arial"/>
          <w:sz w:val="24"/>
          <w:szCs w:val="24"/>
        </w:rPr>
        <w:t>Политика</w:t>
      </w:r>
      <w:r w:rsidR="00492CEE">
        <w:rPr>
          <w:rFonts w:cs="Arial"/>
          <w:sz w:val="24"/>
          <w:szCs w:val="24"/>
          <w:lang w:val="mk-MK"/>
        </w:rPr>
        <w:t>та</w:t>
      </w:r>
      <w:r w:rsidR="00492CEE" w:rsidRPr="00492CEE">
        <w:rPr>
          <w:rFonts w:cs="Arial"/>
          <w:sz w:val="24"/>
          <w:szCs w:val="24"/>
        </w:rPr>
        <w:t xml:space="preserve"> за заштита и сигурност на деца и ранливи групи возрасни</w:t>
      </w:r>
      <w:r>
        <w:rPr>
          <w:rFonts w:cs="Arial"/>
          <w:sz w:val="24"/>
          <w:szCs w:val="24"/>
          <w:lang w:val="mk-MK"/>
        </w:rPr>
        <w:t>кое ќе</w:t>
      </w:r>
      <w:r w:rsidR="00243A40" w:rsidRPr="00243A40">
        <w:rPr>
          <w:rFonts w:cs="Arial"/>
          <w:sz w:val="24"/>
          <w:szCs w:val="24"/>
          <w:lang w:val="en-GB"/>
        </w:rPr>
        <w:t xml:space="preserve"> биде одговорен за</w:t>
      </w:r>
      <w:r w:rsidR="00062627" w:rsidRPr="00062627">
        <w:rPr>
          <w:rFonts w:cs="Arial"/>
          <w:sz w:val="24"/>
          <w:szCs w:val="24"/>
          <w:lang w:val="en-GB"/>
        </w:rPr>
        <w:t xml:space="preserve">:  </w:t>
      </w:r>
    </w:p>
    <w:p w:rsidR="00062627" w:rsidRPr="008038E5" w:rsidRDefault="00062627" w:rsidP="00062627">
      <w:pPr>
        <w:spacing w:line="240" w:lineRule="auto"/>
        <w:rPr>
          <w:rFonts w:cs="Arial"/>
          <w:sz w:val="24"/>
          <w:szCs w:val="24"/>
          <w:lang w:val="mk-MK"/>
        </w:rPr>
      </w:pPr>
      <w:r w:rsidRPr="00062627">
        <w:rPr>
          <w:rFonts w:cs="Arial"/>
          <w:sz w:val="24"/>
          <w:szCs w:val="24"/>
          <w:lang w:val="en-GB"/>
        </w:rPr>
        <w:t>-</w:t>
      </w:r>
      <w:r w:rsidRPr="00062627">
        <w:rPr>
          <w:rFonts w:cs="Arial"/>
          <w:sz w:val="24"/>
          <w:szCs w:val="24"/>
          <w:lang w:val="en-GB"/>
        </w:rPr>
        <w:tab/>
      </w:r>
      <w:r w:rsidR="00243A40" w:rsidRPr="00243A40">
        <w:rPr>
          <w:rFonts w:cs="Arial"/>
          <w:sz w:val="24"/>
          <w:szCs w:val="24"/>
          <w:lang w:val="en-GB"/>
        </w:rPr>
        <w:t xml:space="preserve">Подигање на свеста </w:t>
      </w:r>
      <w:r w:rsidR="00B83A37">
        <w:rPr>
          <w:rFonts w:cs="Arial"/>
          <w:sz w:val="24"/>
          <w:szCs w:val="24"/>
          <w:lang w:val="mk-MK"/>
        </w:rPr>
        <w:t>на</w:t>
      </w:r>
      <w:r w:rsidR="00492CEE">
        <w:rPr>
          <w:rFonts w:cs="Arial"/>
          <w:sz w:val="24"/>
          <w:szCs w:val="24"/>
          <w:lang w:val="en-GB"/>
        </w:rPr>
        <w:t xml:space="preserve"> персоналот во врска со</w:t>
      </w:r>
      <w:r w:rsidR="008038E5">
        <w:rPr>
          <w:rFonts w:cs="Arial"/>
          <w:sz w:val="24"/>
          <w:szCs w:val="24"/>
          <w:lang w:val="mk-MK"/>
        </w:rPr>
        <w:t xml:space="preserve"> Политика</w:t>
      </w:r>
      <w:r w:rsidR="00492CEE">
        <w:rPr>
          <w:rFonts w:cs="Arial"/>
          <w:sz w:val="24"/>
          <w:szCs w:val="24"/>
          <w:lang w:val="mk-MK"/>
        </w:rPr>
        <w:t>та</w:t>
      </w:r>
      <w:r w:rsidR="008038E5">
        <w:rPr>
          <w:rFonts w:cs="Arial"/>
          <w:sz w:val="24"/>
          <w:szCs w:val="24"/>
          <w:lang w:val="mk-MK"/>
        </w:rPr>
        <w:t>.</w:t>
      </w:r>
    </w:p>
    <w:p w:rsidR="00062627" w:rsidRPr="00C6423D" w:rsidRDefault="00062627" w:rsidP="00062627">
      <w:pPr>
        <w:spacing w:line="240" w:lineRule="auto"/>
        <w:rPr>
          <w:rFonts w:cs="Arial"/>
          <w:sz w:val="24"/>
          <w:szCs w:val="24"/>
          <w:lang w:val="mk-MK"/>
        </w:rPr>
      </w:pPr>
      <w:r w:rsidRPr="00062627">
        <w:rPr>
          <w:rFonts w:cs="Arial"/>
          <w:sz w:val="24"/>
          <w:szCs w:val="24"/>
          <w:lang w:val="en-GB"/>
        </w:rPr>
        <w:t>-</w:t>
      </w:r>
      <w:r w:rsidRPr="00062627">
        <w:rPr>
          <w:rFonts w:cs="Arial"/>
          <w:sz w:val="24"/>
          <w:szCs w:val="24"/>
          <w:lang w:val="en-GB"/>
        </w:rPr>
        <w:tab/>
      </w:r>
      <w:r w:rsidR="00492CEE">
        <w:rPr>
          <w:rFonts w:cs="Arial"/>
          <w:sz w:val="24"/>
          <w:szCs w:val="24"/>
          <w:lang w:val="en-GB"/>
        </w:rPr>
        <w:t>Промовирање и спроведување на</w:t>
      </w:r>
      <w:r w:rsidR="00C6423D">
        <w:rPr>
          <w:rFonts w:cs="Arial"/>
          <w:sz w:val="24"/>
          <w:szCs w:val="24"/>
          <w:lang w:val="mk-MK"/>
        </w:rPr>
        <w:t xml:space="preserve"> </w:t>
      </w:r>
      <w:r w:rsidR="00243A40" w:rsidRPr="00243A40">
        <w:rPr>
          <w:rFonts w:cs="Arial"/>
          <w:sz w:val="24"/>
          <w:szCs w:val="24"/>
          <w:lang w:val="en-GB"/>
        </w:rPr>
        <w:t>Политика</w:t>
      </w:r>
      <w:r w:rsidR="00492CEE">
        <w:rPr>
          <w:rFonts w:cs="Arial"/>
          <w:sz w:val="24"/>
          <w:szCs w:val="24"/>
          <w:lang w:val="mk-MK"/>
        </w:rPr>
        <w:t>та</w:t>
      </w:r>
      <w:r w:rsidR="00C6423D">
        <w:rPr>
          <w:rFonts w:cs="Arial"/>
          <w:sz w:val="24"/>
          <w:szCs w:val="24"/>
          <w:lang w:val="mk-MK"/>
        </w:rPr>
        <w:t>.</w:t>
      </w:r>
    </w:p>
    <w:p w:rsidR="00062627" w:rsidRPr="00062627" w:rsidRDefault="00062627" w:rsidP="00062627">
      <w:pPr>
        <w:spacing w:line="240" w:lineRule="auto"/>
        <w:rPr>
          <w:rFonts w:cs="Arial"/>
          <w:sz w:val="24"/>
          <w:szCs w:val="24"/>
          <w:lang w:val="en-GB"/>
        </w:rPr>
      </w:pPr>
      <w:r w:rsidRPr="00062627">
        <w:rPr>
          <w:rFonts w:cs="Arial"/>
          <w:sz w:val="24"/>
          <w:szCs w:val="24"/>
          <w:lang w:val="en-GB"/>
        </w:rPr>
        <w:t>-</w:t>
      </w:r>
      <w:r w:rsidRPr="00062627">
        <w:rPr>
          <w:rFonts w:cs="Arial"/>
          <w:sz w:val="24"/>
          <w:szCs w:val="24"/>
          <w:lang w:val="en-GB"/>
        </w:rPr>
        <w:tab/>
      </w:r>
      <w:r w:rsidR="00243A40" w:rsidRPr="00243A40">
        <w:rPr>
          <w:rFonts w:cs="Arial"/>
          <w:sz w:val="24"/>
          <w:szCs w:val="24"/>
          <w:lang w:val="en-GB"/>
        </w:rPr>
        <w:t>Следење на спроведувањето на Политиката и известување за развојот на состаноците на тимот и за Управниот одбор</w:t>
      </w:r>
      <w:r w:rsidRPr="00062627">
        <w:rPr>
          <w:rFonts w:cs="Arial"/>
          <w:sz w:val="24"/>
          <w:szCs w:val="24"/>
          <w:lang w:val="en-GB"/>
        </w:rPr>
        <w:t xml:space="preserve">. </w:t>
      </w:r>
    </w:p>
    <w:p w:rsidR="00062627" w:rsidRPr="00062627" w:rsidRDefault="00062627" w:rsidP="00062627">
      <w:pPr>
        <w:spacing w:line="240" w:lineRule="auto"/>
        <w:rPr>
          <w:rFonts w:cs="Arial"/>
          <w:sz w:val="24"/>
          <w:szCs w:val="24"/>
          <w:lang w:val="en-GB"/>
        </w:rPr>
      </w:pPr>
      <w:r w:rsidRPr="00062627">
        <w:rPr>
          <w:rFonts w:cs="Arial"/>
          <w:sz w:val="24"/>
          <w:szCs w:val="24"/>
          <w:lang w:val="en-GB"/>
        </w:rPr>
        <w:t>-</w:t>
      </w:r>
      <w:r w:rsidRPr="00062627">
        <w:rPr>
          <w:rFonts w:cs="Arial"/>
          <w:sz w:val="24"/>
          <w:szCs w:val="24"/>
          <w:lang w:val="en-GB"/>
        </w:rPr>
        <w:tab/>
      </w:r>
      <w:r w:rsidR="00243A40" w:rsidRPr="00243A40">
        <w:rPr>
          <w:rFonts w:cs="Arial"/>
          <w:sz w:val="24"/>
          <w:szCs w:val="24"/>
          <w:lang w:val="en-GB"/>
        </w:rPr>
        <w:t>Развој и доставување на ресурси за обука за заштита на децата</w:t>
      </w:r>
      <w:r w:rsidR="00C6423D">
        <w:rPr>
          <w:rFonts w:cs="Arial"/>
          <w:sz w:val="24"/>
          <w:szCs w:val="24"/>
          <w:lang w:val="mk-MK"/>
        </w:rPr>
        <w:t>.</w:t>
      </w:r>
      <w:r w:rsidRPr="00062627">
        <w:rPr>
          <w:rFonts w:cs="Arial"/>
          <w:sz w:val="24"/>
          <w:szCs w:val="24"/>
          <w:lang w:val="en-GB"/>
        </w:rPr>
        <w:t xml:space="preserve"> </w:t>
      </w:r>
    </w:p>
    <w:p w:rsidR="00062627" w:rsidRPr="00E63709" w:rsidRDefault="00062627" w:rsidP="00062627">
      <w:pPr>
        <w:spacing w:line="240" w:lineRule="auto"/>
        <w:rPr>
          <w:rFonts w:cs="Arial"/>
          <w:sz w:val="24"/>
          <w:szCs w:val="24"/>
          <w:lang w:val="mk-MK"/>
        </w:rPr>
      </w:pPr>
      <w:r w:rsidRPr="00062627">
        <w:rPr>
          <w:rFonts w:cs="Arial"/>
          <w:sz w:val="24"/>
          <w:szCs w:val="24"/>
          <w:lang w:val="en-GB"/>
        </w:rPr>
        <w:lastRenderedPageBreak/>
        <w:t>-</w:t>
      </w:r>
      <w:r w:rsidRPr="00062627">
        <w:rPr>
          <w:rFonts w:cs="Arial"/>
          <w:sz w:val="24"/>
          <w:szCs w:val="24"/>
          <w:lang w:val="en-GB"/>
        </w:rPr>
        <w:tab/>
      </w:r>
      <w:r w:rsidR="00243A40" w:rsidRPr="00243A40">
        <w:rPr>
          <w:rFonts w:cs="Arial"/>
          <w:sz w:val="24"/>
          <w:szCs w:val="24"/>
          <w:lang w:val="en-GB"/>
        </w:rPr>
        <w:t>Постапувајќи како извор на поддршка и информации за вработените во врска со прашањата за заштита.</w:t>
      </w:r>
    </w:p>
    <w:p w:rsidR="002E6E80" w:rsidRDefault="00243A40" w:rsidP="00062627">
      <w:pPr>
        <w:spacing w:line="240" w:lineRule="auto"/>
        <w:rPr>
          <w:rFonts w:cs="Arial"/>
          <w:sz w:val="24"/>
          <w:szCs w:val="24"/>
          <w:lang w:val="mk-MK"/>
        </w:rPr>
      </w:pPr>
      <w:r w:rsidRPr="00243A40">
        <w:rPr>
          <w:rFonts w:cs="Arial"/>
          <w:sz w:val="24"/>
          <w:szCs w:val="24"/>
          <w:lang w:val="en-GB"/>
        </w:rPr>
        <w:t xml:space="preserve">Името и деталите за контакт на </w:t>
      </w:r>
      <w:r w:rsidR="007859DB">
        <w:rPr>
          <w:rFonts w:cs="Arial"/>
          <w:sz w:val="24"/>
          <w:szCs w:val="24"/>
          <w:lang w:val="mk-MK"/>
        </w:rPr>
        <w:t>л</w:t>
      </w:r>
      <w:r w:rsidR="00492CEE">
        <w:rPr>
          <w:rFonts w:cs="Arial"/>
          <w:sz w:val="24"/>
          <w:szCs w:val="24"/>
          <w:lang w:val="mk-MK"/>
        </w:rPr>
        <w:t>ицето одговорно за П</w:t>
      </w:r>
      <w:r w:rsidR="007859DB">
        <w:rPr>
          <w:rFonts w:cs="Arial"/>
          <w:sz w:val="24"/>
          <w:szCs w:val="24"/>
          <w:lang w:val="mk-MK"/>
        </w:rPr>
        <w:t>олитика</w:t>
      </w:r>
      <w:r w:rsidR="00492CEE">
        <w:rPr>
          <w:rFonts w:cs="Arial"/>
          <w:sz w:val="24"/>
          <w:szCs w:val="24"/>
          <w:lang w:val="mk-MK"/>
        </w:rPr>
        <w:t>та</w:t>
      </w:r>
      <w:r w:rsidRPr="00243A40">
        <w:rPr>
          <w:rFonts w:cs="Arial"/>
          <w:sz w:val="24"/>
          <w:szCs w:val="24"/>
          <w:lang w:val="en-GB"/>
        </w:rPr>
        <w:t xml:space="preserve"> ќе бидат прикажани во канцеларијата</w:t>
      </w:r>
      <w:r w:rsidR="002F3ADA">
        <w:rPr>
          <w:rFonts w:cs="Arial"/>
          <w:sz w:val="24"/>
          <w:szCs w:val="24"/>
          <w:lang w:val="mk-MK"/>
        </w:rPr>
        <w:t xml:space="preserve"> на Ц.С.И. “Надеж“</w:t>
      </w:r>
      <w:r w:rsidRPr="00243A40">
        <w:rPr>
          <w:rFonts w:cs="Arial"/>
          <w:sz w:val="24"/>
          <w:szCs w:val="24"/>
          <w:lang w:val="en-GB"/>
        </w:rPr>
        <w:t xml:space="preserve"> и новиот персонал ќе биде свесен за улогата. </w:t>
      </w:r>
      <w:r w:rsidR="002F3ADA">
        <w:rPr>
          <w:rFonts w:cs="Arial"/>
          <w:sz w:val="24"/>
          <w:szCs w:val="24"/>
          <w:lang w:val="mk-MK"/>
        </w:rPr>
        <w:t>Запознавањето со</w:t>
      </w:r>
      <w:r w:rsidRPr="00243A40">
        <w:rPr>
          <w:rFonts w:cs="Arial"/>
          <w:sz w:val="24"/>
          <w:szCs w:val="24"/>
          <w:lang w:val="en-GB"/>
        </w:rPr>
        <w:t xml:space="preserve"> лични податоци за децата, вклучувајќи ги и судските случаи, ќе биде ограничено на оние вработени, практиканти, волонтери, кои</w:t>
      </w:r>
      <w:r w:rsidR="002F3ADA">
        <w:rPr>
          <w:rFonts w:cs="Arial"/>
          <w:sz w:val="24"/>
          <w:szCs w:val="24"/>
          <w:lang w:val="mk-MK"/>
        </w:rPr>
        <w:t xml:space="preserve"> имаат</w:t>
      </w:r>
      <w:r w:rsidRPr="00243A40">
        <w:rPr>
          <w:rFonts w:cs="Arial"/>
          <w:sz w:val="24"/>
          <w:szCs w:val="24"/>
          <w:lang w:val="en-GB"/>
        </w:rPr>
        <w:t xml:space="preserve"> треба да знаат. Одборот ќе има целосна одговорност да го надгледува и да обезбеди спроведување на Политиката. Специфичните процедури и листи за проверка се дел од </w:t>
      </w:r>
      <w:r w:rsidR="002F3ADA">
        <w:rPr>
          <w:rFonts w:cs="Arial"/>
          <w:sz w:val="24"/>
          <w:szCs w:val="24"/>
          <w:lang w:val="mk-MK"/>
        </w:rPr>
        <w:t>Политика</w:t>
      </w:r>
      <w:r w:rsidR="00492CEE">
        <w:rPr>
          <w:rFonts w:cs="Arial"/>
          <w:sz w:val="24"/>
          <w:szCs w:val="24"/>
          <w:lang w:val="mk-MK"/>
        </w:rPr>
        <w:t>та</w:t>
      </w:r>
      <w:r w:rsidRPr="00243A40">
        <w:rPr>
          <w:rFonts w:cs="Arial"/>
          <w:sz w:val="24"/>
          <w:szCs w:val="24"/>
          <w:lang w:val="en-GB"/>
        </w:rPr>
        <w:t xml:space="preserve"> кои се занимаваат со стратегијата за имплементација на </w:t>
      </w:r>
      <w:r w:rsidR="002F3ADA">
        <w:rPr>
          <w:rFonts w:cs="Arial"/>
          <w:sz w:val="24"/>
          <w:szCs w:val="24"/>
          <w:lang w:val="mk-MK"/>
        </w:rPr>
        <w:t>Политика</w:t>
      </w:r>
      <w:r w:rsidR="00492CEE">
        <w:rPr>
          <w:rFonts w:cs="Arial"/>
          <w:sz w:val="24"/>
          <w:szCs w:val="24"/>
          <w:lang w:val="mk-MK"/>
        </w:rPr>
        <w:t>та</w:t>
      </w:r>
      <w:r w:rsidRPr="00243A40">
        <w:rPr>
          <w:rFonts w:cs="Arial"/>
          <w:sz w:val="24"/>
          <w:szCs w:val="24"/>
          <w:lang w:val="en-GB"/>
        </w:rPr>
        <w:t>, вклучувајќи процедури за известување и процеси за мониторинг и евалуација.</w:t>
      </w:r>
    </w:p>
    <w:p w:rsidR="00F66705" w:rsidRPr="00F66705" w:rsidRDefault="00F66705" w:rsidP="00062627">
      <w:pPr>
        <w:spacing w:line="240" w:lineRule="auto"/>
        <w:rPr>
          <w:rFonts w:cs="Arial"/>
          <w:b/>
          <w:sz w:val="24"/>
          <w:szCs w:val="24"/>
          <w:lang w:val="mk-MK"/>
        </w:rPr>
      </w:pPr>
      <w:r w:rsidRPr="00F66705">
        <w:rPr>
          <w:rFonts w:cs="Arial"/>
          <w:b/>
          <w:sz w:val="24"/>
          <w:szCs w:val="24"/>
          <w:lang w:val="mk-MK"/>
        </w:rPr>
        <w:t>8. Политика на заштита – блиска до децата</w:t>
      </w:r>
    </w:p>
    <w:p w:rsidR="00F66705" w:rsidRPr="00F66705" w:rsidRDefault="00F66705" w:rsidP="00F66705">
      <w:pPr>
        <w:spacing w:line="240" w:lineRule="auto"/>
        <w:rPr>
          <w:rFonts w:cs="Arial"/>
          <w:sz w:val="24"/>
          <w:szCs w:val="24"/>
          <w:lang w:val="mk-MK"/>
        </w:rPr>
      </w:pPr>
      <w:r>
        <w:rPr>
          <w:rFonts w:cs="Arial"/>
          <w:sz w:val="24"/>
          <w:szCs w:val="24"/>
          <w:lang w:val="mk-MK"/>
        </w:rPr>
        <w:t>За да ја направиме оваа П</w:t>
      </w:r>
      <w:r w:rsidRPr="00F66705">
        <w:rPr>
          <w:rFonts w:cs="Arial"/>
          <w:sz w:val="24"/>
          <w:szCs w:val="24"/>
          <w:lang w:val="mk-MK"/>
        </w:rPr>
        <w:t>олитика за заштита поприфатлива за децата, ние ја подготвивме на детски пријателски јазик кој е поблиску до</w:t>
      </w:r>
      <w:r>
        <w:rPr>
          <w:rFonts w:cs="Arial"/>
          <w:sz w:val="24"/>
          <w:szCs w:val="24"/>
          <w:lang w:val="mk-MK"/>
        </w:rPr>
        <w:t xml:space="preserve"> нив, каде што, во кратки црти</w:t>
      </w:r>
      <w:r w:rsidRPr="00F66705">
        <w:rPr>
          <w:rFonts w:cs="Arial"/>
          <w:sz w:val="24"/>
          <w:szCs w:val="24"/>
          <w:lang w:val="mk-MK"/>
        </w:rPr>
        <w:t xml:space="preserve">, се објаснува што значи </w:t>
      </w:r>
      <w:r>
        <w:rPr>
          <w:rFonts w:cs="Arial"/>
          <w:sz w:val="24"/>
          <w:szCs w:val="24"/>
          <w:lang w:val="mk-MK"/>
        </w:rPr>
        <w:t xml:space="preserve">Политиката и каде </w:t>
      </w:r>
      <w:r w:rsidRPr="00F66705">
        <w:rPr>
          <w:rFonts w:cs="Arial"/>
          <w:sz w:val="24"/>
          <w:szCs w:val="24"/>
          <w:lang w:val="mk-MK"/>
        </w:rPr>
        <w:t>или кој да се обрати во случај на каква било штета.</w:t>
      </w:r>
    </w:p>
    <w:p w:rsidR="00F66705" w:rsidRPr="00F66705" w:rsidRDefault="00F66705" w:rsidP="00F66705">
      <w:pPr>
        <w:spacing w:line="240" w:lineRule="auto"/>
        <w:rPr>
          <w:rFonts w:cs="Arial"/>
          <w:sz w:val="24"/>
          <w:szCs w:val="24"/>
          <w:lang w:val="mk-MK"/>
        </w:rPr>
      </w:pPr>
      <w:r w:rsidRPr="00F66705">
        <w:rPr>
          <w:rFonts w:cs="Arial"/>
          <w:sz w:val="24"/>
          <w:szCs w:val="24"/>
          <w:lang w:val="mk-MK"/>
        </w:rPr>
        <w:t>Заштитното лице ќе биде исто така одговорно за аж</w:t>
      </w:r>
      <w:r>
        <w:rPr>
          <w:rFonts w:cs="Arial"/>
          <w:sz w:val="24"/>
          <w:szCs w:val="24"/>
          <w:lang w:val="mk-MK"/>
        </w:rPr>
        <w:t>урирање на верзијата за нашата П</w:t>
      </w:r>
      <w:r w:rsidRPr="00F66705">
        <w:rPr>
          <w:rFonts w:cs="Arial"/>
          <w:sz w:val="24"/>
          <w:szCs w:val="24"/>
          <w:lang w:val="mk-MK"/>
        </w:rPr>
        <w:t>олитика за заштита на децата и ќе ја направи достапна за децата колку што е можно, преку об</w:t>
      </w:r>
      <w:r>
        <w:rPr>
          <w:rFonts w:cs="Arial"/>
          <w:sz w:val="24"/>
          <w:szCs w:val="24"/>
          <w:lang w:val="mk-MK"/>
        </w:rPr>
        <w:t>езбедување презентации за деца</w:t>
      </w:r>
      <w:r w:rsidRPr="00F66705">
        <w:rPr>
          <w:rFonts w:cs="Arial"/>
          <w:sz w:val="24"/>
          <w:szCs w:val="24"/>
          <w:lang w:val="mk-MK"/>
        </w:rPr>
        <w:t>, објавување и доставување на летоци со главните точки на Политиката.</w:t>
      </w:r>
    </w:p>
    <w:p w:rsidR="00F66705" w:rsidRPr="00F66705" w:rsidRDefault="00F66705" w:rsidP="00F66705">
      <w:pPr>
        <w:spacing w:line="240" w:lineRule="auto"/>
        <w:rPr>
          <w:rFonts w:cs="Arial"/>
          <w:sz w:val="24"/>
          <w:szCs w:val="24"/>
          <w:lang w:val="mk-MK"/>
        </w:rPr>
      </w:pPr>
      <w:r>
        <w:rPr>
          <w:rFonts w:cs="Arial"/>
          <w:sz w:val="24"/>
          <w:szCs w:val="24"/>
          <w:lang w:val="mk-MK"/>
        </w:rPr>
        <w:t>Што е П</w:t>
      </w:r>
      <w:r w:rsidRPr="00F66705">
        <w:rPr>
          <w:rFonts w:cs="Arial"/>
          <w:sz w:val="24"/>
          <w:szCs w:val="24"/>
          <w:lang w:val="mk-MK"/>
        </w:rPr>
        <w:t>олитика за заштита?</w:t>
      </w:r>
    </w:p>
    <w:p w:rsidR="00F66705" w:rsidRPr="00F66705" w:rsidRDefault="00F66705" w:rsidP="00F66705">
      <w:pPr>
        <w:spacing w:line="240" w:lineRule="auto"/>
        <w:rPr>
          <w:rFonts w:cs="Arial"/>
          <w:sz w:val="24"/>
          <w:szCs w:val="24"/>
          <w:lang w:val="mk-MK"/>
        </w:rPr>
      </w:pPr>
      <w:r w:rsidRPr="00F66705">
        <w:rPr>
          <w:rFonts w:cs="Arial"/>
          <w:sz w:val="24"/>
          <w:szCs w:val="24"/>
          <w:lang w:val="mk-MK"/>
        </w:rPr>
        <w:t>Нашата организација има политика за заштита и е наменета за сите возрасни кои работат во неа. Оваа политика е создадена за да ви помогне во секој случај каде што не се чувствувате добро или сте загрижени за нешт</w:t>
      </w:r>
      <w:r>
        <w:rPr>
          <w:rFonts w:cs="Arial"/>
          <w:sz w:val="24"/>
          <w:szCs w:val="24"/>
          <w:lang w:val="mk-MK"/>
        </w:rPr>
        <w:t>о. Можеш да разговараш со твојот асистент наставник и наставник</w:t>
      </w:r>
      <w:r w:rsidRPr="00F66705">
        <w:rPr>
          <w:rFonts w:cs="Arial"/>
          <w:sz w:val="24"/>
          <w:szCs w:val="24"/>
          <w:lang w:val="mk-MK"/>
        </w:rPr>
        <w:t>, но</w:t>
      </w:r>
      <w:r>
        <w:rPr>
          <w:rFonts w:cs="Arial"/>
          <w:sz w:val="24"/>
          <w:szCs w:val="24"/>
          <w:lang w:val="mk-MK"/>
        </w:rPr>
        <w:t xml:space="preserve"> и г-ѓа Клара Илиева</w:t>
      </w:r>
      <w:r w:rsidRPr="00F66705">
        <w:rPr>
          <w:rFonts w:cs="Arial"/>
          <w:sz w:val="24"/>
          <w:szCs w:val="24"/>
          <w:lang w:val="mk-MK"/>
        </w:rPr>
        <w:t xml:space="preserve"> и г-ѓа Станк</w:t>
      </w:r>
      <w:r>
        <w:rPr>
          <w:rFonts w:cs="Arial"/>
          <w:sz w:val="24"/>
          <w:szCs w:val="24"/>
          <w:lang w:val="mk-MK"/>
        </w:rPr>
        <w:t>а</w:t>
      </w:r>
      <w:r w:rsidRPr="00F66705">
        <w:rPr>
          <w:rFonts w:cs="Arial"/>
          <w:sz w:val="24"/>
          <w:szCs w:val="24"/>
          <w:lang w:val="mk-MK"/>
        </w:rPr>
        <w:t xml:space="preserve"> Глигорова секогаш ќе би</w:t>
      </w:r>
      <w:r>
        <w:rPr>
          <w:rFonts w:cs="Arial"/>
          <w:sz w:val="24"/>
          <w:szCs w:val="24"/>
          <w:lang w:val="mk-MK"/>
        </w:rPr>
        <w:t>дат таму за тебе. Ако не можеш да зборуваш или ако не се чувствуваш удобно да зборуваш со некого - можеш</w:t>
      </w:r>
      <w:r w:rsidRPr="00F66705">
        <w:rPr>
          <w:rFonts w:cs="Arial"/>
          <w:sz w:val="24"/>
          <w:szCs w:val="24"/>
          <w:lang w:val="mk-MK"/>
        </w:rPr>
        <w:t xml:space="preserve"> да го </w:t>
      </w:r>
      <w:r>
        <w:rPr>
          <w:rFonts w:cs="Arial"/>
          <w:sz w:val="24"/>
          <w:szCs w:val="24"/>
          <w:lang w:val="mk-MK"/>
        </w:rPr>
        <w:t>пријавиш тоа во Кутијата за загриженост или можеш да се јавиш на SOS</w:t>
      </w:r>
      <w:r w:rsidRPr="00F66705">
        <w:rPr>
          <w:rFonts w:cs="Arial"/>
          <w:sz w:val="24"/>
          <w:szCs w:val="24"/>
          <w:lang w:val="mk-MK"/>
        </w:rPr>
        <w:t xml:space="preserve"> линија за помош - 0 800 1 2222.</w:t>
      </w:r>
    </w:p>
    <w:p w:rsidR="00F66705" w:rsidRPr="00F66705" w:rsidRDefault="00F66705" w:rsidP="00F66705">
      <w:pPr>
        <w:spacing w:line="240" w:lineRule="auto"/>
        <w:rPr>
          <w:rFonts w:cs="Arial"/>
          <w:sz w:val="24"/>
          <w:szCs w:val="24"/>
          <w:lang w:val="mk-MK"/>
        </w:rPr>
      </w:pPr>
      <w:r w:rsidRPr="00F66705">
        <w:rPr>
          <w:rFonts w:cs="Arial"/>
          <w:sz w:val="24"/>
          <w:szCs w:val="24"/>
          <w:lang w:val="mk-MK"/>
        </w:rPr>
        <w:t>Нашата улога како организација</w:t>
      </w:r>
    </w:p>
    <w:p w:rsidR="00F66705" w:rsidRPr="00F66705" w:rsidRDefault="00F66705" w:rsidP="00F66705">
      <w:pPr>
        <w:spacing w:line="240" w:lineRule="auto"/>
        <w:rPr>
          <w:rFonts w:cs="Arial"/>
          <w:sz w:val="24"/>
          <w:szCs w:val="24"/>
          <w:lang w:val="mk-MK"/>
        </w:rPr>
      </w:pPr>
      <w:r w:rsidRPr="00F66705">
        <w:rPr>
          <w:rFonts w:cs="Arial"/>
          <w:sz w:val="24"/>
          <w:szCs w:val="24"/>
          <w:lang w:val="mk-MK"/>
        </w:rPr>
        <w:t>Ние ги почитуваме нашите деца и секогаш ги заштитуваме и нивните права. Се трудиме да им помогнеме на децата да имаат пристап до образовниот и здравствениот систем. Ние, исто така, им помагаме на децата да можат да ја развијат својата личност, способности и таленти на нивниот максимален потенцијал. Ги учиме децата да бидат информирани и активно да учествуваат во остварувањето на нивните права. Ние ги учиме децата како препознаваат ризиците во различни ситуации и како да се заштитат себеси и да останат безбедни.</w:t>
      </w:r>
    </w:p>
    <w:p w:rsidR="00F66705" w:rsidRPr="00F66705" w:rsidRDefault="00F66705" w:rsidP="00F66705">
      <w:pPr>
        <w:spacing w:line="240" w:lineRule="auto"/>
        <w:rPr>
          <w:rFonts w:cs="Arial"/>
          <w:sz w:val="24"/>
          <w:szCs w:val="24"/>
          <w:lang w:val="mk-MK"/>
        </w:rPr>
      </w:pPr>
    </w:p>
    <w:p w:rsidR="00F66705" w:rsidRPr="00F66705" w:rsidRDefault="00F66705" w:rsidP="00F66705">
      <w:pPr>
        <w:spacing w:line="240" w:lineRule="auto"/>
        <w:rPr>
          <w:rFonts w:cs="Arial"/>
          <w:sz w:val="24"/>
          <w:szCs w:val="24"/>
          <w:lang w:val="mk-MK"/>
        </w:rPr>
      </w:pPr>
      <w:r w:rsidRPr="00F66705">
        <w:rPr>
          <w:rFonts w:cs="Arial"/>
          <w:sz w:val="24"/>
          <w:szCs w:val="24"/>
          <w:lang w:val="mk-MK"/>
        </w:rPr>
        <w:t>Главните области на заштита на децата се однесуваат</w:t>
      </w:r>
      <w:r>
        <w:rPr>
          <w:rFonts w:cs="Arial"/>
          <w:sz w:val="24"/>
          <w:szCs w:val="24"/>
          <w:lang w:val="mk-MK"/>
        </w:rPr>
        <w:t xml:space="preserve"> на:</w:t>
      </w:r>
    </w:p>
    <w:p w:rsidR="00F66705" w:rsidRPr="00F66705" w:rsidRDefault="00F66705" w:rsidP="00F66705">
      <w:pPr>
        <w:spacing w:line="240" w:lineRule="auto"/>
        <w:rPr>
          <w:rFonts w:cs="Arial"/>
          <w:sz w:val="24"/>
          <w:szCs w:val="24"/>
          <w:lang w:val="mk-MK"/>
        </w:rPr>
      </w:pPr>
      <w:r w:rsidRPr="00F66705">
        <w:rPr>
          <w:rFonts w:cs="Arial"/>
          <w:sz w:val="24"/>
          <w:szCs w:val="24"/>
          <w:lang w:val="mk-MK"/>
        </w:rPr>
        <w:t>Начинот на кој децата можат да бидат повредени се различни и начините на кои може да се повредуваат детските права се бројни:</w:t>
      </w:r>
    </w:p>
    <w:p w:rsidR="00F66705" w:rsidRPr="00F66705" w:rsidRDefault="00807494" w:rsidP="00F66705">
      <w:pPr>
        <w:spacing w:line="240" w:lineRule="auto"/>
        <w:rPr>
          <w:rFonts w:cs="Arial"/>
          <w:sz w:val="24"/>
          <w:szCs w:val="24"/>
          <w:lang w:val="mk-MK"/>
        </w:rPr>
      </w:pPr>
      <w:r>
        <w:rPr>
          <w:rFonts w:cs="Arial"/>
          <w:sz w:val="24"/>
          <w:szCs w:val="24"/>
          <w:lang w:val="mk-MK"/>
        </w:rPr>
        <w:lastRenderedPageBreak/>
        <w:t>- Ако си слушнал нешто што т</w:t>
      </w:r>
      <w:r w:rsidR="00F66705" w:rsidRPr="00F66705">
        <w:rPr>
          <w:rFonts w:cs="Arial"/>
          <w:sz w:val="24"/>
          <w:szCs w:val="24"/>
          <w:lang w:val="mk-MK"/>
        </w:rPr>
        <w:t>е вознемири</w:t>
      </w:r>
      <w:r w:rsidR="00F66705">
        <w:rPr>
          <w:rFonts w:cs="Arial"/>
          <w:sz w:val="24"/>
          <w:szCs w:val="24"/>
          <w:lang w:val="mk-MK"/>
        </w:rPr>
        <w:t>ло</w:t>
      </w:r>
      <w:r>
        <w:rPr>
          <w:rFonts w:cs="Arial"/>
          <w:sz w:val="24"/>
          <w:szCs w:val="24"/>
          <w:lang w:val="mk-MK"/>
        </w:rPr>
        <w:t xml:space="preserve"> или не ти се допаѓа или ако си сведок на нешто слично, т</w:t>
      </w:r>
      <w:r w:rsidR="00F66705" w:rsidRPr="00F66705">
        <w:rPr>
          <w:rFonts w:cs="Arial"/>
          <w:sz w:val="24"/>
          <w:szCs w:val="24"/>
          <w:lang w:val="mk-MK"/>
        </w:rPr>
        <w:t>е</w:t>
      </w:r>
      <w:r w:rsidR="00F66705">
        <w:rPr>
          <w:rFonts w:cs="Arial"/>
          <w:sz w:val="24"/>
          <w:szCs w:val="24"/>
          <w:lang w:val="mk-MK"/>
        </w:rPr>
        <w:t xml:space="preserve"> охрабруваме</w:t>
      </w:r>
      <w:r>
        <w:rPr>
          <w:rFonts w:cs="Arial"/>
          <w:sz w:val="24"/>
          <w:szCs w:val="24"/>
          <w:lang w:val="mk-MK"/>
        </w:rPr>
        <w:t xml:space="preserve"> да ни кажеш</w:t>
      </w:r>
      <w:r w:rsidR="00F66705" w:rsidRPr="00F66705">
        <w:rPr>
          <w:rFonts w:cs="Arial"/>
          <w:sz w:val="24"/>
          <w:szCs w:val="24"/>
          <w:lang w:val="mk-MK"/>
        </w:rPr>
        <w:t>.</w:t>
      </w:r>
    </w:p>
    <w:p w:rsidR="00F66705" w:rsidRPr="00F66705" w:rsidRDefault="00AD7593" w:rsidP="00F66705">
      <w:pPr>
        <w:spacing w:line="240" w:lineRule="auto"/>
        <w:rPr>
          <w:rFonts w:cs="Arial"/>
          <w:sz w:val="24"/>
          <w:szCs w:val="24"/>
          <w:lang w:val="mk-MK"/>
        </w:rPr>
      </w:pPr>
      <w:r>
        <w:rPr>
          <w:rFonts w:cs="Arial"/>
          <w:sz w:val="24"/>
          <w:szCs w:val="24"/>
          <w:lang w:val="mk-MK"/>
        </w:rPr>
        <w:t xml:space="preserve">- Ако некој </w:t>
      </w:r>
      <w:r w:rsidR="00807494">
        <w:rPr>
          <w:rFonts w:cs="Arial"/>
          <w:sz w:val="24"/>
          <w:szCs w:val="24"/>
          <w:lang w:val="mk-MK"/>
        </w:rPr>
        <w:t>т</w:t>
      </w:r>
      <w:r>
        <w:rPr>
          <w:rFonts w:cs="Arial"/>
          <w:sz w:val="24"/>
          <w:szCs w:val="24"/>
          <w:lang w:val="mk-MK"/>
        </w:rPr>
        <w:t>е</w:t>
      </w:r>
      <w:r w:rsidR="00807494">
        <w:rPr>
          <w:rFonts w:cs="Arial"/>
          <w:sz w:val="24"/>
          <w:szCs w:val="24"/>
          <w:lang w:val="mk-MK"/>
        </w:rPr>
        <w:t xml:space="preserve"> допре на дел од телото што не т</w:t>
      </w:r>
      <w:r w:rsidR="00F66705" w:rsidRPr="00F66705">
        <w:rPr>
          <w:rFonts w:cs="Arial"/>
          <w:sz w:val="24"/>
          <w:szCs w:val="24"/>
          <w:lang w:val="mk-MK"/>
        </w:rPr>
        <w:t>и се допаѓа, или ако нек</w:t>
      </w:r>
      <w:r w:rsidR="00807494">
        <w:rPr>
          <w:rFonts w:cs="Arial"/>
          <w:sz w:val="24"/>
          <w:szCs w:val="24"/>
          <w:lang w:val="mk-MK"/>
        </w:rPr>
        <w:t>ој т</w:t>
      </w:r>
      <w:r w:rsidR="00F66705" w:rsidRPr="00F66705">
        <w:rPr>
          <w:rFonts w:cs="Arial"/>
          <w:sz w:val="24"/>
          <w:szCs w:val="24"/>
          <w:lang w:val="mk-MK"/>
        </w:rPr>
        <w:t>е тера да гледате р</w:t>
      </w:r>
      <w:r>
        <w:rPr>
          <w:rFonts w:cs="Arial"/>
          <w:sz w:val="24"/>
          <w:szCs w:val="24"/>
          <w:lang w:val="mk-MK"/>
        </w:rPr>
        <w:t xml:space="preserve">аботи или да правите работи поврзани </w:t>
      </w:r>
      <w:r w:rsidR="00807494">
        <w:rPr>
          <w:rFonts w:cs="Arial"/>
          <w:sz w:val="24"/>
          <w:szCs w:val="24"/>
          <w:lang w:val="mk-MK"/>
        </w:rPr>
        <w:t>со секс или да т</w:t>
      </w:r>
      <w:r>
        <w:rPr>
          <w:rFonts w:cs="Arial"/>
          <w:sz w:val="24"/>
          <w:szCs w:val="24"/>
          <w:lang w:val="mk-MK"/>
        </w:rPr>
        <w:t>е поттикнува</w:t>
      </w:r>
      <w:r w:rsidR="00F66705" w:rsidRPr="00F66705">
        <w:rPr>
          <w:rFonts w:cs="Arial"/>
          <w:sz w:val="24"/>
          <w:szCs w:val="24"/>
          <w:lang w:val="mk-MK"/>
        </w:rPr>
        <w:t xml:space="preserve"> да дејствувате на </w:t>
      </w:r>
      <w:r>
        <w:rPr>
          <w:rFonts w:cs="Arial"/>
          <w:sz w:val="24"/>
          <w:szCs w:val="24"/>
          <w:lang w:val="mk-MK"/>
        </w:rPr>
        <w:t>не</w:t>
      </w:r>
      <w:r w:rsidR="00F66705" w:rsidRPr="00F66705">
        <w:rPr>
          <w:rFonts w:cs="Arial"/>
          <w:sz w:val="24"/>
          <w:szCs w:val="24"/>
          <w:lang w:val="mk-MK"/>
        </w:rPr>
        <w:t>со</w:t>
      </w:r>
      <w:r w:rsidR="00807494">
        <w:rPr>
          <w:rFonts w:cs="Arial"/>
          <w:sz w:val="24"/>
          <w:szCs w:val="24"/>
          <w:lang w:val="mk-MK"/>
        </w:rPr>
        <w:t>одветен начин, мора да му кажеш</w:t>
      </w:r>
      <w:r w:rsidR="00F66705" w:rsidRPr="00F66705">
        <w:rPr>
          <w:rFonts w:cs="Arial"/>
          <w:sz w:val="24"/>
          <w:szCs w:val="24"/>
          <w:lang w:val="mk-MK"/>
        </w:rPr>
        <w:t xml:space="preserve"> на некого во организацијата и </w:t>
      </w:r>
      <w:r w:rsidR="00807494">
        <w:rPr>
          <w:rFonts w:cs="Arial"/>
          <w:sz w:val="24"/>
          <w:szCs w:val="24"/>
          <w:lang w:val="mk-MK"/>
        </w:rPr>
        <w:t>ние ќе т</w:t>
      </w:r>
      <w:r>
        <w:rPr>
          <w:rFonts w:cs="Arial"/>
          <w:sz w:val="24"/>
          <w:szCs w:val="24"/>
          <w:lang w:val="mk-MK"/>
        </w:rPr>
        <w:t>и помогнеме</w:t>
      </w:r>
      <w:r w:rsidR="00F66705" w:rsidRPr="00F66705">
        <w:rPr>
          <w:rFonts w:cs="Arial"/>
          <w:sz w:val="24"/>
          <w:szCs w:val="24"/>
          <w:lang w:val="mk-MK"/>
        </w:rPr>
        <w:t>.</w:t>
      </w:r>
      <w:r w:rsidR="00F66705" w:rsidRPr="00F66705">
        <w:rPr>
          <w:rFonts w:cs="Arial"/>
          <w:sz w:val="24"/>
          <w:szCs w:val="24"/>
          <w:lang w:val="mk-MK"/>
        </w:rPr>
        <w:cr/>
      </w:r>
    </w:p>
    <w:p w:rsidR="00F66705" w:rsidRPr="00F66705" w:rsidRDefault="00AD7593" w:rsidP="00F66705">
      <w:pPr>
        <w:spacing w:line="240" w:lineRule="auto"/>
        <w:rPr>
          <w:rFonts w:cs="Arial"/>
          <w:sz w:val="24"/>
          <w:szCs w:val="24"/>
          <w:lang w:val="mk-MK"/>
        </w:rPr>
      </w:pPr>
      <w:r>
        <w:rPr>
          <w:rFonts w:cs="Arial"/>
          <w:sz w:val="24"/>
          <w:szCs w:val="24"/>
          <w:lang w:val="mk-MK"/>
        </w:rPr>
        <w:t xml:space="preserve">- Ако некој те удрил или на било кој начин повредил, </w:t>
      </w:r>
      <w:r w:rsidR="00F66705" w:rsidRPr="00F66705">
        <w:rPr>
          <w:rFonts w:cs="Arial"/>
          <w:sz w:val="24"/>
          <w:szCs w:val="24"/>
          <w:lang w:val="mk-MK"/>
        </w:rPr>
        <w:t>мора да му кажете на некого во организацијата.</w:t>
      </w:r>
    </w:p>
    <w:p w:rsidR="00F66705" w:rsidRPr="00F66705" w:rsidRDefault="00F66705" w:rsidP="00F66705">
      <w:pPr>
        <w:spacing w:line="240" w:lineRule="auto"/>
        <w:rPr>
          <w:rFonts w:cs="Arial"/>
          <w:sz w:val="24"/>
          <w:szCs w:val="24"/>
          <w:lang w:val="mk-MK"/>
        </w:rPr>
      </w:pPr>
      <w:r w:rsidRPr="00F66705">
        <w:rPr>
          <w:rFonts w:cs="Arial"/>
          <w:sz w:val="24"/>
          <w:szCs w:val="24"/>
          <w:lang w:val="mk-MK"/>
        </w:rPr>
        <w:t xml:space="preserve">- Ако со било кое друго дејство направено </w:t>
      </w:r>
      <w:r w:rsidR="00807494">
        <w:rPr>
          <w:rFonts w:cs="Arial"/>
          <w:sz w:val="24"/>
          <w:szCs w:val="24"/>
          <w:lang w:val="mk-MK"/>
        </w:rPr>
        <w:t>од некој друг, не се чувствуваш добро, не чувај го во тајност и кажи</w:t>
      </w:r>
      <w:r w:rsidRPr="00F66705">
        <w:rPr>
          <w:rFonts w:cs="Arial"/>
          <w:sz w:val="24"/>
          <w:szCs w:val="24"/>
          <w:lang w:val="mk-MK"/>
        </w:rPr>
        <w:t xml:space="preserve"> му на некого во организацијата.</w:t>
      </w:r>
    </w:p>
    <w:p w:rsidR="00F66705" w:rsidRPr="00F66705" w:rsidRDefault="00F66705" w:rsidP="00F66705">
      <w:pPr>
        <w:spacing w:line="240" w:lineRule="auto"/>
        <w:rPr>
          <w:rFonts w:cs="Arial"/>
          <w:sz w:val="24"/>
          <w:szCs w:val="24"/>
          <w:lang w:val="mk-MK"/>
        </w:rPr>
      </w:pPr>
    </w:p>
    <w:p w:rsidR="00F66705" w:rsidRPr="00F66705" w:rsidRDefault="00F66705" w:rsidP="00F66705">
      <w:pPr>
        <w:spacing w:line="240" w:lineRule="auto"/>
        <w:rPr>
          <w:rFonts w:cs="Arial"/>
          <w:sz w:val="24"/>
          <w:szCs w:val="24"/>
          <w:lang w:val="mk-MK"/>
        </w:rPr>
      </w:pPr>
      <w:r w:rsidRPr="00F66705">
        <w:rPr>
          <w:rFonts w:cs="Arial"/>
          <w:sz w:val="24"/>
          <w:szCs w:val="24"/>
          <w:lang w:val="mk-MK"/>
        </w:rPr>
        <w:t>Штетата за децата и кршењето на нивното право се случуваат на различни места. Тие се случуваат во сем</w:t>
      </w:r>
      <w:r w:rsidR="00AD7593">
        <w:rPr>
          <w:rFonts w:cs="Arial"/>
          <w:sz w:val="24"/>
          <w:szCs w:val="24"/>
          <w:lang w:val="mk-MK"/>
        </w:rPr>
        <w:t>ејството, на улица</w:t>
      </w:r>
      <w:r w:rsidRPr="00F66705">
        <w:rPr>
          <w:rFonts w:cs="Arial"/>
          <w:sz w:val="24"/>
          <w:szCs w:val="24"/>
          <w:lang w:val="mk-MK"/>
        </w:rPr>
        <w:t>, па дури и в</w:t>
      </w:r>
      <w:r w:rsidR="00807494">
        <w:rPr>
          <w:rFonts w:cs="Arial"/>
          <w:sz w:val="24"/>
          <w:szCs w:val="24"/>
          <w:lang w:val="mk-MK"/>
        </w:rPr>
        <w:t>о училиштето. Ако се чувствуваш</w:t>
      </w:r>
      <w:r w:rsidRPr="00F66705">
        <w:rPr>
          <w:rFonts w:cs="Arial"/>
          <w:sz w:val="24"/>
          <w:szCs w:val="24"/>
          <w:lang w:val="mk-MK"/>
        </w:rPr>
        <w:t xml:space="preserve"> </w:t>
      </w:r>
      <w:r w:rsidR="00807494">
        <w:rPr>
          <w:rFonts w:cs="Arial"/>
          <w:sz w:val="24"/>
          <w:szCs w:val="24"/>
          <w:lang w:val="mk-MK"/>
        </w:rPr>
        <w:t>повредено</w:t>
      </w:r>
      <w:r w:rsidR="00AD7593">
        <w:rPr>
          <w:rFonts w:cs="Arial"/>
          <w:sz w:val="24"/>
          <w:szCs w:val="24"/>
          <w:lang w:val="mk-MK"/>
        </w:rPr>
        <w:t xml:space="preserve"> од секаков вид дејство</w:t>
      </w:r>
      <w:r w:rsidRPr="00F66705">
        <w:rPr>
          <w:rFonts w:cs="Arial"/>
          <w:sz w:val="24"/>
          <w:szCs w:val="24"/>
          <w:lang w:val="mk-MK"/>
        </w:rPr>
        <w:t xml:space="preserve"> ш</w:t>
      </w:r>
      <w:r w:rsidR="00AD7593">
        <w:rPr>
          <w:rFonts w:cs="Arial"/>
          <w:sz w:val="24"/>
          <w:szCs w:val="24"/>
          <w:lang w:val="mk-MK"/>
        </w:rPr>
        <w:t>то предизвикува некаква грижа кај</w:t>
      </w:r>
      <w:r w:rsidR="00807494">
        <w:rPr>
          <w:rFonts w:cs="Arial"/>
          <w:sz w:val="24"/>
          <w:szCs w:val="24"/>
          <w:lang w:val="mk-MK"/>
        </w:rPr>
        <w:t xml:space="preserve"> тебе, т</w:t>
      </w:r>
      <w:r w:rsidR="00AD7593">
        <w:rPr>
          <w:rFonts w:cs="Arial"/>
          <w:sz w:val="24"/>
          <w:szCs w:val="24"/>
          <w:lang w:val="mk-MK"/>
        </w:rPr>
        <w:t xml:space="preserve">е охрабруваме </w:t>
      </w:r>
      <w:r w:rsidR="00807494">
        <w:rPr>
          <w:rFonts w:cs="Arial"/>
          <w:sz w:val="24"/>
          <w:szCs w:val="24"/>
          <w:lang w:val="mk-MK"/>
        </w:rPr>
        <w:t>да ни кажеш</w:t>
      </w:r>
      <w:r w:rsidRPr="00F66705">
        <w:rPr>
          <w:rFonts w:cs="Arial"/>
          <w:sz w:val="24"/>
          <w:szCs w:val="24"/>
          <w:lang w:val="mk-MK"/>
        </w:rPr>
        <w:t>.</w:t>
      </w:r>
    </w:p>
    <w:p w:rsidR="00F66705" w:rsidRPr="00F66705" w:rsidRDefault="00F66705" w:rsidP="00F66705">
      <w:pPr>
        <w:spacing w:line="240" w:lineRule="auto"/>
        <w:rPr>
          <w:rFonts w:cs="Arial"/>
          <w:sz w:val="24"/>
          <w:szCs w:val="24"/>
          <w:lang w:val="mk-MK"/>
        </w:rPr>
      </w:pPr>
    </w:p>
    <w:p w:rsidR="00F66705" w:rsidRPr="00F66705" w:rsidRDefault="00807494" w:rsidP="00F66705">
      <w:pPr>
        <w:spacing w:line="240" w:lineRule="auto"/>
        <w:rPr>
          <w:rFonts w:cs="Arial"/>
          <w:sz w:val="24"/>
          <w:szCs w:val="24"/>
          <w:lang w:val="mk-MK"/>
        </w:rPr>
      </w:pPr>
      <w:r>
        <w:rPr>
          <w:rFonts w:cs="Arial"/>
          <w:sz w:val="24"/>
          <w:szCs w:val="24"/>
          <w:lang w:val="mk-MK"/>
        </w:rPr>
        <w:t>Можеш да кажеш</w:t>
      </w:r>
      <w:r w:rsidR="00AD7593">
        <w:rPr>
          <w:rFonts w:cs="Arial"/>
          <w:sz w:val="24"/>
          <w:szCs w:val="24"/>
          <w:lang w:val="mk-MK"/>
        </w:rPr>
        <w:t xml:space="preserve"> на</w:t>
      </w:r>
      <w:r w:rsidR="00F66705" w:rsidRPr="00F66705">
        <w:rPr>
          <w:rFonts w:cs="Arial"/>
          <w:sz w:val="24"/>
          <w:szCs w:val="24"/>
          <w:lang w:val="mk-MK"/>
        </w:rPr>
        <w:t>:</w:t>
      </w:r>
    </w:p>
    <w:p w:rsidR="00F66705" w:rsidRPr="00F66705" w:rsidRDefault="00AD7593" w:rsidP="00F66705">
      <w:pPr>
        <w:spacing w:line="240" w:lineRule="auto"/>
        <w:rPr>
          <w:rFonts w:cs="Arial"/>
          <w:sz w:val="24"/>
          <w:szCs w:val="24"/>
          <w:lang w:val="mk-MK"/>
        </w:rPr>
      </w:pPr>
      <w:r>
        <w:rPr>
          <w:rFonts w:cs="Arial"/>
          <w:sz w:val="24"/>
          <w:szCs w:val="24"/>
          <w:lang w:val="mk-MK"/>
        </w:rPr>
        <w:t>•</w:t>
      </w:r>
      <w:r w:rsidR="00807494">
        <w:rPr>
          <w:rFonts w:cs="Arial"/>
          <w:sz w:val="24"/>
          <w:szCs w:val="24"/>
          <w:lang w:val="mk-MK"/>
        </w:rPr>
        <w:t xml:space="preserve">Твојот </w:t>
      </w:r>
      <w:r w:rsidR="00F66705" w:rsidRPr="00F66705">
        <w:rPr>
          <w:rFonts w:cs="Arial"/>
          <w:sz w:val="24"/>
          <w:szCs w:val="24"/>
          <w:lang w:val="mk-MK"/>
        </w:rPr>
        <w:t>наставник</w:t>
      </w:r>
    </w:p>
    <w:p w:rsidR="00F66705" w:rsidRPr="00F66705" w:rsidRDefault="00F66705" w:rsidP="00F66705">
      <w:pPr>
        <w:spacing w:line="240" w:lineRule="auto"/>
        <w:rPr>
          <w:rFonts w:cs="Arial"/>
          <w:sz w:val="24"/>
          <w:szCs w:val="24"/>
          <w:lang w:val="mk-MK"/>
        </w:rPr>
      </w:pPr>
      <w:r w:rsidRPr="00F66705">
        <w:rPr>
          <w:rFonts w:cs="Arial"/>
          <w:sz w:val="24"/>
          <w:szCs w:val="24"/>
          <w:lang w:val="mk-MK"/>
        </w:rPr>
        <w:t xml:space="preserve">• </w:t>
      </w:r>
      <w:r w:rsidR="00AD7593">
        <w:rPr>
          <w:rFonts w:cs="Arial"/>
          <w:sz w:val="24"/>
          <w:szCs w:val="24"/>
          <w:lang w:val="mk-MK"/>
        </w:rPr>
        <w:t>Асистентот на</w:t>
      </w:r>
      <w:r w:rsidRPr="00F66705">
        <w:rPr>
          <w:rFonts w:cs="Arial"/>
          <w:sz w:val="24"/>
          <w:szCs w:val="24"/>
          <w:lang w:val="mk-MK"/>
        </w:rPr>
        <w:t xml:space="preserve"> наставник</w:t>
      </w:r>
      <w:r w:rsidR="00AD7593">
        <w:rPr>
          <w:rFonts w:cs="Arial"/>
          <w:sz w:val="24"/>
          <w:szCs w:val="24"/>
          <w:lang w:val="mk-MK"/>
        </w:rPr>
        <w:t>от</w:t>
      </w:r>
    </w:p>
    <w:p w:rsidR="00F66705" w:rsidRPr="00F66705" w:rsidRDefault="00F66705" w:rsidP="00F66705">
      <w:pPr>
        <w:spacing w:line="240" w:lineRule="auto"/>
        <w:rPr>
          <w:rFonts w:cs="Arial"/>
          <w:sz w:val="24"/>
          <w:szCs w:val="24"/>
          <w:lang w:val="mk-MK"/>
        </w:rPr>
      </w:pPr>
      <w:r w:rsidRPr="00F66705">
        <w:rPr>
          <w:rFonts w:cs="Arial"/>
          <w:sz w:val="24"/>
          <w:szCs w:val="24"/>
          <w:lang w:val="mk-MK"/>
        </w:rPr>
        <w:t>• г-ѓа Клара Илиева и г-ѓа Станка Глигорова</w:t>
      </w:r>
    </w:p>
    <w:p w:rsidR="00F66705" w:rsidRPr="00F66705" w:rsidRDefault="00F66705" w:rsidP="00F66705">
      <w:pPr>
        <w:spacing w:line="240" w:lineRule="auto"/>
        <w:rPr>
          <w:rFonts w:cs="Arial"/>
          <w:sz w:val="24"/>
          <w:szCs w:val="24"/>
          <w:lang w:val="mk-MK"/>
        </w:rPr>
      </w:pPr>
    </w:p>
    <w:p w:rsidR="00F66705" w:rsidRPr="00F66705" w:rsidRDefault="00F66705" w:rsidP="00F66705">
      <w:pPr>
        <w:spacing w:line="240" w:lineRule="auto"/>
        <w:rPr>
          <w:rFonts w:cs="Arial"/>
          <w:sz w:val="24"/>
          <w:szCs w:val="24"/>
          <w:lang w:val="mk-MK"/>
        </w:rPr>
      </w:pPr>
      <w:r w:rsidRPr="00F66705">
        <w:rPr>
          <w:rFonts w:cs="Arial"/>
          <w:sz w:val="24"/>
          <w:szCs w:val="24"/>
          <w:lang w:val="mk-MK"/>
        </w:rPr>
        <w:t>Како ќе се обидеме да те заштитиме?</w:t>
      </w:r>
    </w:p>
    <w:p w:rsidR="00F66705" w:rsidRPr="00F66705" w:rsidRDefault="00F66705" w:rsidP="00F66705">
      <w:pPr>
        <w:spacing w:line="240" w:lineRule="auto"/>
        <w:rPr>
          <w:rFonts w:cs="Arial"/>
          <w:sz w:val="24"/>
          <w:szCs w:val="24"/>
          <w:lang w:val="mk-MK"/>
        </w:rPr>
      </w:pPr>
      <w:r w:rsidRPr="00F66705">
        <w:rPr>
          <w:rFonts w:cs="Arial"/>
          <w:sz w:val="24"/>
          <w:szCs w:val="24"/>
          <w:lang w:val="mk-MK"/>
        </w:rPr>
        <w:t>Постојат многу различни начини, но еден од главните начи</w:t>
      </w:r>
      <w:r w:rsidR="00AD7593">
        <w:rPr>
          <w:rFonts w:cs="Arial"/>
          <w:sz w:val="24"/>
          <w:szCs w:val="24"/>
          <w:lang w:val="mk-MK"/>
        </w:rPr>
        <w:t>ни е да знаеме дека можеме да ти помогнеме и да те заштитиме. И, исто така, биди сигурен дека имаш со кого да разговараш.</w:t>
      </w:r>
    </w:p>
    <w:p w:rsidR="00F66705" w:rsidRPr="00F66705" w:rsidRDefault="00F66705" w:rsidP="00F66705">
      <w:pPr>
        <w:spacing w:line="240" w:lineRule="auto"/>
        <w:rPr>
          <w:rFonts w:cs="Arial"/>
          <w:sz w:val="24"/>
          <w:szCs w:val="24"/>
          <w:lang w:val="mk-MK"/>
        </w:rPr>
      </w:pPr>
      <w:r w:rsidRPr="00F66705">
        <w:rPr>
          <w:rFonts w:cs="Arial"/>
          <w:sz w:val="24"/>
          <w:szCs w:val="24"/>
          <w:lang w:val="mk-MK"/>
        </w:rPr>
        <w:t xml:space="preserve">Луѓето </w:t>
      </w:r>
      <w:r w:rsidR="00AD7593">
        <w:rPr>
          <w:rFonts w:cs="Arial"/>
          <w:sz w:val="24"/>
          <w:szCs w:val="24"/>
          <w:lang w:val="mk-MK"/>
        </w:rPr>
        <w:t>од организацијата се свесни</w:t>
      </w:r>
      <w:r w:rsidRPr="00F66705">
        <w:rPr>
          <w:rFonts w:cs="Arial"/>
          <w:sz w:val="24"/>
          <w:szCs w:val="24"/>
          <w:lang w:val="mk-MK"/>
        </w:rPr>
        <w:t xml:space="preserve"> за чувствителноста на проблемот што може да го п</w:t>
      </w:r>
      <w:r w:rsidR="00AD7593">
        <w:rPr>
          <w:rFonts w:cs="Arial"/>
          <w:sz w:val="24"/>
          <w:szCs w:val="24"/>
          <w:lang w:val="mk-MK"/>
        </w:rPr>
        <w:t>ријавите, и тие знаат како да те</w:t>
      </w:r>
      <w:r w:rsidRPr="00F66705">
        <w:rPr>
          <w:rFonts w:cs="Arial"/>
          <w:sz w:val="24"/>
          <w:szCs w:val="24"/>
          <w:lang w:val="mk-MK"/>
        </w:rPr>
        <w:t xml:space="preserve"> слушаат, без да ја направат веќе тешката с</w:t>
      </w:r>
      <w:r w:rsidR="00AD7593">
        <w:rPr>
          <w:rFonts w:cs="Arial"/>
          <w:sz w:val="24"/>
          <w:szCs w:val="24"/>
          <w:lang w:val="mk-MK"/>
        </w:rPr>
        <w:t>итуација уште потешка</w:t>
      </w:r>
      <w:r w:rsidRPr="00F66705">
        <w:rPr>
          <w:rFonts w:cs="Arial"/>
          <w:sz w:val="24"/>
          <w:szCs w:val="24"/>
          <w:lang w:val="mk-MK"/>
        </w:rPr>
        <w:t>.</w:t>
      </w:r>
    </w:p>
    <w:p w:rsidR="00F66705" w:rsidRPr="00F66705" w:rsidRDefault="00807494" w:rsidP="00F66705">
      <w:pPr>
        <w:spacing w:line="240" w:lineRule="auto"/>
        <w:rPr>
          <w:rFonts w:cs="Arial"/>
          <w:sz w:val="24"/>
          <w:szCs w:val="24"/>
          <w:lang w:val="mk-MK"/>
        </w:rPr>
      </w:pPr>
      <w:r>
        <w:rPr>
          <w:rFonts w:cs="Arial"/>
          <w:sz w:val="24"/>
          <w:szCs w:val="24"/>
          <w:lang w:val="mk-MK"/>
        </w:rPr>
        <w:t>Ние ќе т</w:t>
      </w:r>
      <w:r w:rsidR="00F66705" w:rsidRPr="00F66705">
        <w:rPr>
          <w:rFonts w:cs="Arial"/>
          <w:sz w:val="24"/>
          <w:szCs w:val="24"/>
          <w:lang w:val="mk-MK"/>
        </w:rPr>
        <w:t>и понудиме: доверливост, прифаќање и поддршка во процесот на решавање</w:t>
      </w:r>
      <w:r>
        <w:rPr>
          <w:rFonts w:cs="Arial"/>
          <w:sz w:val="24"/>
          <w:szCs w:val="24"/>
          <w:lang w:val="mk-MK"/>
        </w:rPr>
        <w:t xml:space="preserve"> на проблемот кој го пријавуваш</w:t>
      </w:r>
      <w:r w:rsidR="00F66705" w:rsidRPr="00F66705">
        <w:rPr>
          <w:rFonts w:cs="Arial"/>
          <w:sz w:val="24"/>
          <w:szCs w:val="24"/>
          <w:lang w:val="mk-MK"/>
        </w:rPr>
        <w:t>.</w:t>
      </w:r>
    </w:p>
    <w:p w:rsidR="00F66705" w:rsidRPr="00F66705" w:rsidRDefault="00F66705" w:rsidP="00F66705">
      <w:pPr>
        <w:spacing w:line="240" w:lineRule="auto"/>
        <w:rPr>
          <w:rFonts w:cs="Arial"/>
          <w:sz w:val="24"/>
          <w:szCs w:val="24"/>
          <w:lang w:val="mk-MK"/>
        </w:rPr>
      </w:pPr>
    </w:p>
    <w:p w:rsidR="00F66705" w:rsidRPr="00807494" w:rsidRDefault="00F66705" w:rsidP="00F66705">
      <w:pPr>
        <w:spacing w:line="240" w:lineRule="auto"/>
        <w:rPr>
          <w:rFonts w:cs="Arial"/>
          <w:b/>
          <w:sz w:val="24"/>
          <w:szCs w:val="24"/>
          <w:lang w:val="mk-MK"/>
        </w:rPr>
      </w:pPr>
      <w:r w:rsidRPr="00807494">
        <w:rPr>
          <w:rFonts w:cs="Arial"/>
          <w:b/>
          <w:sz w:val="24"/>
          <w:szCs w:val="24"/>
          <w:lang w:val="mk-MK"/>
        </w:rPr>
        <w:t xml:space="preserve">Насилството не треба да се </w:t>
      </w:r>
      <w:r w:rsidR="00807494" w:rsidRPr="00807494">
        <w:rPr>
          <w:rFonts w:cs="Arial"/>
          <w:b/>
          <w:sz w:val="24"/>
          <w:szCs w:val="24"/>
          <w:lang w:val="mk-MK"/>
        </w:rPr>
        <w:t>пре</w:t>
      </w:r>
      <w:r w:rsidRPr="00807494">
        <w:rPr>
          <w:rFonts w:cs="Arial"/>
          <w:b/>
          <w:sz w:val="24"/>
          <w:szCs w:val="24"/>
          <w:lang w:val="mk-MK"/>
        </w:rPr>
        <w:t>молчи.</w:t>
      </w:r>
    </w:p>
    <w:p w:rsidR="002E6E80" w:rsidRDefault="002E6E80" w:rsidP="00AC64AA">
      <w:pPr>
        <w:spacing w:line="240" w:lineRule="auto"/>
        <w:rPr>
          <w:rFonts w:cs="Arial"/>
          <w:b/>
          <w:sz w:val="24"/>
          <w:szCs w:val="24"/>
          <w:lang w:val="en-GB"/>
        </w:rPr>
      </w:pPr>
    </w:p>
    <w:p w:rsidR="00062627" w:rsidRDefault="00062627" w:rsidP="00AC64AA">
      <w:pPr>
        <w:spacing w:line="240" w:lineRule="auto"/>
        <w:rPr>
          <w:rFonts w:cs="Arial"/>
          <w:b/>
          <w:sz w:val="24"/>
          <w:szCs w:val="24"/>
          <w:lang w:val="en-GB"/>
        </w:rPr>
      </w:pPr>
    </w:p>
    <w:tbl>
      <w:tblPr>
        <w:tblW w:w="9800" w:type="dxa"/>
        <w:jc w:val="center"/>
        <w:tblBorders>
          <w:top w:val="single" w:sz="8" w:space="0" w:color="4F81BD"/>
          <w:bottom w:val="single" w:sz="8" w:space="0" w:color="4F81BD"/>
        </w:tblBorders>
        <w:tblLook w:val="04A0"/>
      </w:tblPr>
      <w:tblGrid>
        <w:gridCol w:w="9800"/>
      </w:tblGrid>
      <w:tr w:rsidR="00AC64AA" w:rsidRPr="00696050" w:rsidTr="00696050">
        <w:trPr>
          <w:trHeight w:val="474"/>
          <w:jc w:val="center"/>
        </w:trPr>
        <w:tc>
          <w:tcPr>
            <w:tcW w:w="9800" w:type="dxa"/>
            <w:tcBorders>
              <w:top w:val="single" w:sz="8" w:space="0" w:color="4F81BD"/>
              <w:left w:val="nil"/>
              <w:bottom w:val="single" w:sz="8" w:space="0" w:color="4F81BD"/>
              <w:right w:val="nil"/>
            </w:tcBorders>
          </w:tcPr>
          <w:p w:rsidR="00AC64AA" w:rsidRPr="00696050" w:rsidRDefault="00243A40" w:rsidP="00492CEE">
            <w:pPr>
              <w:spacing w:after="0" w:line="240" w:lineRule="auto"/>
              <w:jc w:val="center"/>
              <w:rPr>
                <w:rFonts w:cs="Arial"/>
                <w:b/>
                <w:bCs/>
                <w:color w:val="365F91"/>
                <w:sz w:val="28"/>
                <w:szCs w:val="28"/>
                <w:lang w:val="en-GB"/>
              </w:rPr>
            </w:pPr>
            <w:r>
              <w:rPr>
                <w:rFonts w:cs="Arial"/>
                <w:b/>
                <w:bCs/>
                <w:color w:val="365F91"/>
                <w:sz w:val="28"/>
                <w:szCs w:val="28"/>
                <w:lang w:val="mk-MK"/>
              </w:rPr>
              <w:t xml:space="preserve">ПОЛИТИКА ЗА ВРАБОТУВАЊЕ </w:t>
            </w:r>
            <w:r w:rsidR="005B59BE">
              <w:rPr>
                <w:rFonts w:cs="Arial"/>
                <w:b/>
                <w:bCs/>
                <w:color w:val="365F91"/>
                <w:sz w:val="28"/>
                <w:szCs w:val="28"/>
                <w:lang w:val="mk-MK"/>
              </w:rPr>
              <w:t>И</w:t>
            </w:r>
            <w:r>
              <w:rPr>
                <w:rFonts w:cs="Arial"/>
                <w:b/>
                <w:bCs/>
                <w:color w:val="365F91"/>
                <w:sz w:val="28"/>
                <w:szCs w:val="28"/>
                <w:lang w:val="mk-MK"/>
              </w:rPr>
              <w:t xml:space="preserve"> Т</w:t>
            </w:r>
            <w:r w:rsidR="005B59BE">
              <w:rPr>
                <w:rFonts w:cs="Arial"/>
                <w:b/>
                <w:bCs/>
                <w:color w:val="365F91"/>
                <w:sz w:val="28"/>
                <w:szCs w:val="28"/>
                <w:lang w:val="mk-MK"/>
              </w:rPr>
              <w:t>РЕНИНЗИ</w:t>
            </w:r>
            <w:r>
              <w:rPr>
                <w:rFonts w:cs="Arial"/>
                <w:b/>
                <w:bCs/>
                <w:color w:val="365F91"/>
                <w:sz w:val="28"/>
                <w:szCs w:val="28"/>
                <w:lang w:val="mk-MK"/>
              </w:rPr>
              <w:t xml:space="preserve"> </w:t>
            </w:r>
            <w:r w:rsidR="005B59BE">
              <w:rPr>
                <w:rFonts w:cs="Arial"/>
                <w:b/>
                <w:bCs/>
                <w:color w:val="365F91"/>
                <w:sz w:val="28"/>
                <w:szCs w:val="28"/>
                <w:lang w:val="mk-MK"/>
              </w:rPr>
              <w:t>И</w:t>
            </w:r>
            <w:r>
              <w:rPr>
                <w:rFonts w:cs="Arial"/>
                <w:b/>
                <w:bCs/>
                <w:color w:val="365F91"/>
                <w:sz w:val="28"/>
                <w:szCs w:val="28"/>
                <w:lang w:val="mk-MK"/>
              </w:rPr>
              <w:t xml:space="preserve"> О</w:t>
            </w:r>
            <w:r w:rsidR="005B59BE">
              <w:rPr>
                <w:rFonts w:cs="Arial"/>
                <w:b/>
                <w:bCs/>
                <w:color w:val="365F91"/>
                <w:sz w:val="28"/>
                <w:szCs w:val="28"/>
                <w:lang w:val="mk-MK"/>
              </w:rPr>
              <w:t>БУКИ</w:t>
            </w:r>
            <w:r>
              <w:rPr>
                <w:rFonts w:cs="Arial"/>
                <w:b/>
                <w:bCs/>
                <w:color w:val="365F91"/>
                <w:sz w:val="28"/>
                <w:szCs w:val="28"/>
                <w:lang w:val="mk-MK"/>
              </w:rPr>
              <w:t xml:space="preserve"> </w:t>
            </w:r>
            <w:r w:rsidR="005B59BE">
              <w:rPr>
                <w:rFonts w:cs="Arial"/>
                <w:b/>
                <w:bCs/>
                <w:color w:val="365F91"/>
                <w:sz w:val="28"/>
                <w:szCs w:val="28"/>
                <w:lang w:val="mk-MK"/>
              </w:rPr>
              <w:t>ЗА</w:t>
            </w:r>
            <w:r>
              <w:rPr>
                <w:rFonts w:cs="Arial"/>
                <w:b/>
                <w:bCs/>
                <w:color w:val="365F91"/>
                <w:sz w:val="28"/>
                <w:szCs w:val="28"/>
                <w:lang w:val="mk-MK"/>
              </w:rPr>
              <w:t xml:space="preserve"> П</w:t>
            </w:r>
            <w:r w:rsidR="005B59BE">
              <w:rPr>
                <w:rFonts w:cs="Arial"/>
                <w:b/>
                <w:bCs/>
                <w:color w:val="365F91"/>
                <w:sz w:val="28"/>
                <w:szCs w:val="28"/>
                <w:lang w:val="mk-MK"/>
              </w:rPr>
              <w:t>ОЛИТИКА</w:t>
            </w:r>
            <w:r w:rsidR="00492CEE">
              <w:rPr>
                <w:rFonts w:cs="Arial"/>
                <w:b/>
                <w:bCs/>
                <w:color w:val="365F91"/>
                <w:sz w:val="28"/>
                <w:szCs w:val="28"/>
                <w:lang w:val="mk-MK"/>
              </w:rPr>
              <w:t>ТА ЗА ЗАШТИТА И СИГУРНОСТ НА ДЕЦА И РАНЛИВИ ГРУПИ ВОЗРАСНИ</w:t>
            </w:r>
          </w:p>
        </w:tc>
      </w:tr>
    </w:tbl>
    <w:p w:rsidR="00AC64AA" w:rsidRDefault="00AC64AA" w:rsidP="00AC64AA">
      <w:pPr>
        <w:spacing w:line="240" w:lineRule="auto"/>
        <w:rPr>
          <w:rFonts w:cs="Arial"/>
          <w:b/>
          <w:sz w:val="24"/>
          <w:szCs w:val="24"/>
          <w:lang w:val="en-GB"/>
        </w:rPr>
      </w:pPr>
    </w:p>
    <w:p w:rsidR="00E85797" w:rsidRPr="00AC64AA" w:rsidRDefault="00243A40" w:rsidP="002E6E80">
      <w:pPr>
        <w:numPr>
          <w:ilvl w:val="0"/>
          <w:numId w:val="31"/>
        </w:numPr>
        <w:spacing w:line="240" w:lineRule="auto"/>
        <w:rPr>
          <w:rFonts w:cs="Arial"/>
          <w:b/>
          <w:sz w:val="24"/>
          <w:szCs w:val="24"/>
          <w:lang w:val="en-GB"/>
        </w:rPr>
      </w:pPr>
      <w:r>
        <w:rPr>
          <w:rFonts w:cs="Arial"/>
          <w:b/>
          <w:sz w:val="24"/>
          <w:szCs w:val="24"/>
          <w:lang w:val="mk-MK"/>
        </w:rPr>
        <w:t>Процес на вработување</w:t>
      </w:r>
    </w:p>
    <w:p w:rsidR="00A7384B" w:rsidRDefault="00243A40" w:rsidP="00A7384B">
      <w:pPr>
        <w:jc w:val="both"/>
        <w:rPr>
          <w:sz w:val="24"/>
          <w:szCs w:val="24"/>
        </w:rPr>
      </w:pPr>
      <w:r w:rsidRPr="00243A40">
        <w:rPr>
          <w:sz w:val="24"/>
          <w:szCs w:val="24"/>
        </w:rPr>
        <w:t xml:space="preserve">Организацијата следи строги правила кога станува збор за добивање на нови вработени / </w:t>
      </w:r>
      <w:r w:rsidR="002F3ADA">
        <w:rPr>
          <w:sz w:val="24"/>
          <w:szCs w:val="24"/>
          <w:lang w:val="mk-MK"/>
        </w:rPr>
        <w:t>членови</w:t>
      </w:r>
      <w:r w:rsidRPr="00243A40">
        <w:rPr>
          <w:sz w:val="24"/>
          <w:szCs w:val="24"/>
        </w:rPr>
        <w:t xml:space="preserve"> / волонтери / практиканти. Бидејќи вработените ќе работат со деца и ранливи возрасни, тие мора да бидат тестирани пред да бидат примени. Ц</w:t>
      </w:r>
      <w:r w:rsidR="005B59BE">
        <w:rPr>
          <w:sz w:val="24"/>
          <w:szCs w:val="24"/>
          <w:lang w:val="mk-MK"/>
        </w:rPr>
        <w:t>.</w:t>
      </w:r>
      <w:r w:rsidRPr="00243A40">
        <w:rPr>
          <w:sz w:val="24"/>
          <w:szCs w:val="24"/>
        </w:rPr>
        <w:t>С</w:t>
      </w:r>
      <w:r w:rsidR="005B59BE">
        <w:rPr>
          <w:sz w:val="24"/>
          <w:szCs w:val="24"/>
          <w:lang w:val="mk-MK"/>
        </w:rPr>
        <w:t>.</w:t>
      </w:r>
      <w:r w:rsidRPr="00243A40">
        <w:rPr>
          <w:sz w:val="24"/>
          <w:szCs w:val="24"/>
        </w:rPr>
        <w:t>И</w:t>
      </w:r>
      <w:r w:rsidR="005B59BE">
        <w:rPr>
          <w:sz w:val="24"/>
          <w:szCs w:val="24"/>
          <w:lang w:val="mk-MK"/>
        </w:rPr>
        <w:t>.</w:t>
      </w:r>
      <w:r w:rsidRPr="00243A40">
        <w:rPr>
          <w:sz w:val="24"/>
          <w:szCs w:val="24"/>
        </w:rPr>
        <w:t xml:space="preserve"> </w:t>
      </w:r>
      <w:r w:rsidR="005B59BE">
        <w:rPr>
          <w:sz w:val="24"/>
          <w:szCs w:val="24"/>
          <w:lang w:val="mk-MK"/>
        </w:rPr>
        <w:t>“</w:t>
      </w:r>
      <w:r w:rsidRPr="00243A40">
        <w:rPr>
          <w:sz w:val="24"/>
          <w:szCs w:val="24"/>
        </w:rPr>
        <w:t>Надеж</w:t>
      </w:r>
      <w:r w:rsidR="005B59BE">
        <w:rPr>
          <w:sz w:val="24"/>
          <w:szCs w:val="24"/>
          <w:lang w:val="mk-MK"/>
        </w:rPr>
        <w:t>“</w:t>
      </w:r>
      <w:r w:rsidRPr="00243A40">
        <w:rPr>
          <w:sz w:val="24"/>
          <w:szCs w:val="24"/>
        </w:rPr>
        <w:t xml:space="preserve"> ги следеше наведените чекори подолу, со цел да </w:t>
      </w:r>
      <w:r w:rsidR="00982E5F">
        <w:rPr>
          <w:sz w:val="24"/>
          <w:szCs w:val="24"/>
          <w:lang w:val="mk-MK"/>
        </w:rPr>
        <w:t>се направи</w:t>
      </w:r>
      <w:r w:rsidRPr="00243A40">
        <w:rPr>
          <w:sz w:val="24"/>
          <w:szCs w:val="24"/>
        </w:rPr>
        <w:t xml:space="preserve"> избор на соодветен персонал:</w:t>
      </w:r>
    </w:p>
    <w:p w:rsidR="005855B5" w:rsidRDefault="00243A40" w:rsidP="00243A40">
      <w:pPr>
        <w:numPr>
          <w:ilvl w:val="0"/>
          <w:numId w:val="24"/>
        </w:numPr>
        <w:jc w:val="both"/>
        <w:rPr>
          <w:sz w:val="24"/>
          <w:szCs w:val="24"/>
        </w:rPr>
      </w:pPr>
      <w:r w:rsidRPr="00243A40">
        <w:rPr>
          <w:sz w:val="24"/>
          <w:szCs w:val="24"/>
        </w:rPr>
        <w:t xml:space="preserve">Објава на работната позиција - Постапката за прием на нови вработени почнува со објавување оглас за работа на нашата веб страница. Секој кандидат </w:t>
      </w:r>
      <w:r w:rsidR="00982E5F">
        <w:rPr>
          <w:sz w:val="24"/>
          <w:szCs w:val="24"/>
          <w:lang w:val="mk-MK"/>
        </w:rPr>
        <w:t>ап</w:t>
      </w:r>
      <w:r w:rsidR="005B59BE">
        <w:rPr>
          <w:sz w:val="24"/>
          <w:szCs w:val="24"/>
          <w:lang w:val="mk-MK"/>
        </w:rPr>
        <w:t>л</w:t>
      </w:r>
      <w:r w:rsidR="00982E5F">
        <w:rPr>
          <w:sz w:val="24"/>
          <w:szCs w:val="24"/>
          <w:lang w:val="mk-MK"/>
        </w:rPr>
        <w:t>ицира</w:t>
      </w:r>
      <w:r w:rsidRPr="00243A40">
        <w:rPr>
          <w:sz w:val="24"/>
          <w:szCs w:val="24"/>
        </w:rPr>
        <w:t xml:space="preserve"> со биографија, мотивационо писмо, како и потврда за немање кривична осуда.</w:t>
      </w:r>
      <w:r w:rsidR="00AC64AA" w:rsidRPr="00A7384B">
        <w:rPr>
          <w:sz w:val="24"/>
          <w:szCs w:val="24"/>
        </w:rPr>
        <w:t xml:space="preserve"> </w:t>
      </w:r>
    </w:p>
    <w:p w:rsidR="00A7384B" w:rsidRDefault="00243A40" w:rsidP="00243A40">
      <w:pPr>
        <w:numPr>
          <w:ilvl w:val="0"/>
          <w:numId w:val="24"/>
        </w:numPr>
        <w:jc w:val="both"/>
        <w:rPr>
          <w:sz w:val="24"/>
          <w:szCs w:val="24"/>
        </w:rPr>
      </w:pPr>
      <w:r w:rsidRPr="00243A40">
        <w:rPr>
          <w:sz w:val="24"/>
          <w:szCs w:val="24"/>
        </w:rPr>
        <w:t xml:space="preserve">Избор на кандидати - Постапката за избор на кандидати ја донесува комисија составена од три члена и ја </w:t>
      </w:r>
      <w:r w:rsidR="00B9706B">
        <w:rPr>
          <w:sz w:val="24"/>
          <w:szCs w:val="24"/>
          <w:lang w:val="mk-MK"/>
        </w:rPr>
        <w:t>сочинуваат</w:t>
      </w:r>
      <w:r w:rsidRPr="00243A40">
        <w:rPr>
          <w:sz w:val="24"/>
          <w:szCs w:val="24"/>
        </w:rPr>
        <w:t xml:space="preserve"> претседателот на организацијата и претседателот на Извршниот одбор. Откако ќе бидат избрани кандидатите кои ги исполнуваат критериумите за позицијата, </w:t>
      </w:r>
      <w:r w:rsidR="00707F56">
        <w:rPr>
          <w:sz w:val="24"/>
          <w:szCs w:val="24"/>
          <w:lang w:val="mk-MK"/>
        </w:rPr>
        <w:t>истите</w:t>
      </w:r>
      <w:r w:rsidRPr="00243A40">
        <w:rPr>
          <w:sz w:val="24"/>
          <w:szCs w:val="24"/>
        </w:rPr>
        <w:t xml:space="preserve"> се повикуваат на интервју.</w:t>
      </w:r>
    </w:p>
    <w:p w:rsidR="00360E04" w:rsidRPr="00360E04" w:rsidRDefault="00243A40" w:rsidP="00707F56">
      <w:pPr>
        <w:numPr>
          <w:ilvl w:val="0"/>
          <w:numId w:val="24"/>
        </w:numPr>
        <w:jc w:val="both"/>
        <w:rPr>
          <w:color w:val="FF0000"/>
          <w:sz w:val="24"/>
          <w:szCs w:val="24"/>
        </w:rPr>
      </w:pPr>
      <w:r w:rsidRPr="00243A40">
        <w:rPr>
          <w:sz w:val="24"/>
          <w:szCs w:val="24"/>
        </w:rPr>
        <w:t xml:space="preserve">Интервју на кандидатот - Интервјуто го води комисијата. </w:t>
      </w:r>
      <w:r w:rsidR="00707F56">
        <w:rPr>
          <w:sz w:val="24"/>
          <w:szCs w:val="24"/>
          <w:lang w:val="mk-MK"/>
        </w:rPr>
        <w:t>За време</w:t>
      </w:r>
      <w:r w:rsidRPr="00243A40">
        <w:rPr>
          <w:sz w:val="24"/>
          <w:szCs w:val="24"/>
        </w:rPr>
        <w:t xml:space="preserve"> на разговорот со кандидатот, интервјуто вклучува и тест за вештините потребни за одредена позиција. Исто така, сите кандидати на интервјуто се запознаваат со </w:t>
      </w:r>
      <w:r w:rsidR="00707F56">
        <w:rPr>
          <w:sz w:val="24"/>
          <w:szCs w:val="24"/>
          <w:lang w:val="mk-MK"/>
        </w:rPr>
        <w:t>Политика</w:t>
      </w:r>
      <w:r w:rsidR="00492CEE">
        <w:rPr>
          <w:sz w:val="24"/>
          <w:szCs w:val="24"/>
          <w:lang w:val="mk-MK"/>
        </w:rPr>
        <w:t>та</w:t>
      </w:r>
      <w:r w:rsidR="00707F56">
        <w:rPr>
          <w:sz w:val="24"/>
          <w:szCs w:val="24"/>
          <w:lang w:val="mk-MK"/>
        </w:rPr>
        <w:t xml:space="preserve"> </w:t>
      </w:r>
      <w:r w:rsidRPr="00243A40">
        <w:rPr>
          <w:sz w:val="24"/>
          <w:szCs w:val="24"/>
        </w:rPr>
        <w:t>и се информираат дека ако ја добијат работата, ќе треба да потпишат документ за изјава дека ќе работат според оваа Политика. (Изјавата е достапна во Анекс 4)</w:t>
      </w:r>
      <w:r w:rsidR="00707F56" w:rsidRPr="00243A40">
        <w:rPr>
          <w:sz w:val="24"/>
          <w:szCs w:val="24"/>
        </w:rPr>
        <w:t xml:space="preserve"> </w:t>
      </w:r>
    </w:p>
    <w:p w:rsidR="00360E04" w:rsidRDefault="00360E04" w:rsidP="00360E04">
      <w:pPr>
        <w:ind w:left="360"/>
        <w:jc w:val="both"/>
        <w:rPr>
          <w:color w:val="FF0000"/>
          <w:sz w:val="24"/>
          <w:szCs w:val="24"/>
        </w:rPr>
      </w:pPr>
    </w:p>
    <w:p w:rsidR="00E85797" w:rsidRPr="00360E04" w:rsidRDefault="00243A40" w:rsidP="00360E04">
      <w:pPr>
        <w:ind w:left="360"/>
        <w:jc w:val="both"/>
        <w:rPr>
          <w:sz w:val="24"/>
          <w:szCs w:val="24"/>
        </w:rPr>
      </w:pPr>
      <w:r w:rsidRPr="00360E04">
        <w:rPr>
          <w:sz w:val="24"/>
          <w:szCs w:val="24"/>
        </w:rPr>
        <w:t>За оние кои работат директно со децата, дополнително се поставува прашање</w:t>
      </w:r>
      <w:r w:rsidR="00404575" w:rsidRPr="00360E04">
        <w:rPr>
          <w:sz w:val="24"/>
          <w:szCs w:val="24"/>
          <w:lang w:val="mk-MK"/>
        </w:rPr>
        <w:t>:</w:t>
      </w:r>
    </w:p>
    <w:p w:rsidR="00747E64" w:rsidRDefault="00243A40" w:rsidP="00243A40">
      <w:pPr>
        <w:numPr>
          <w:ilvl w:val="0"/>
          <w:numId w:val="24"/>
        </w:numPr>
        <w:jc w:val="both"/>
        <w:rPr>
          <w:sz w:val="24"/>
          <w:szCs w:val="24"/>
        </w:rPr>
      </w:pPr>
      <w:r w:rsidRPr="00243A40">
        <w:rPr>
          <w:sz w:val="24"/>
          <w:szCs w:val="24"/>
        </w:rPr>
        <w:t>За да видиме како реагира кандидатот на децата и ранливите возрасни лица, по интервјуто тој / таа оди преку нашата организација со еден од членовите на комисијата. Ова е неформален начин да се види дали кандидатот е пријатен да работи со ранливите групи со кои работи нашата организација.</w:t>
      </w:r>
    </w:p>
    <w:p w:rsidR="00584F4F" w:rsidRPr="00584F4F" w:rsidRDefault="00FB3765" w:rsidP="00584F4F">
      <w:pPr>
        <w:numPr>
          <w:ilvl w:val="0"/>
          <w:numId w:val="24"/>
        </w:numPr>
        <w:jc w:val="both"/>
        <w:rPr>
          <w:sz w:val="24"/>
          <w:szCs w:val="24"/>
        </w:rPr>
      </w:pPr>
      <w:bookmarkStart w:id="0" w:name="_Hlk499806091"/>
      <w:r w:rsidRPr="00FB3765">
        <w:rPr>
          <w:sz w:val="24"/>
          <w:szCs w:val="24"/>
        </w:rPr>
        <w:t xml:space="preserve">Потребно е да се обезбедат две </w:t>
      </w:r>
      <w:r w:rsidR="00404575">
        <w:rPr>
          <w:sz w:val="24"/>
          <w:szCs w:val="24"/>
          <w:lang w:val="mk-MK"/>
        </w:rPr>
        <w:t>препораки</w:t>
      </w:r>
      <w:r w:rsidRPr="00FB3765">
        <w:rPr>
          <w:sz w:val="24"/>
          <w:szCs w:val="24"/>
        </w:rPr>
        <w:t xml:space="preserve"> што ги познавале не помалку од две години. Идентитетот на </w:t>
      </w:r>
      <w:r w:rsidR="00404575">
        <w:rPr>
          <w:sz w:val="24"/>
          <w:szCs w:val="24"/>
          <w:lang w:val="mk-MK"/>
        </w:rPr>
        <w:t xml:space="preserve">лицата кој ги даваат препораките треба да </w:t>
      </w:r>
      <w:r w:rsidRPr="00FB3765">
        <w:rPr>
          <w:sz w:val="24"/>
          <w:szCs w:val="24"/>
        </w:rPr>
        <w:t xml:space="preserve">биде потврден. </w:t>
      </w:r>
      <w:r w:rsidR="00404575">
        <w:rPr>
          <w:sz w:val="24"/>
          <w:szCs w:val="24"/>
          <w:lang w:val="mk-MK"/>
        </w:rPr>
        <w:t>Лица кои ја даваат препораката не т</w:t>
      </w:r>
      <w:r w:rsidRPr="00FB3765">
        <w:rPr>
          <w:sz w:val="24"/>
          <w:szCs w:val="24"/>
        </w:rPr>
        <w:t>реба да</w:t>
      </w:r>
      <w:r w:rsidR="00404575">
        <w:rPr>
          <w:sz w:val="24"/>
          <w:szCs w:val="24"/>
          <w:lang w:val="mk-MK"/>
        </w:rPr>
        <w:t xml:space="preserve"> бидат</w:t>
      </w:r>
      <w:r w:rsidRPr="00FB3765">
        <w:rPr>
          <w:sz w:val="24"/>
          <w:szCs w:val="24"/>
        </w:rPr>
        <w:t xml:space="preserve"> членовите на семејството.</w:t>
      </w:r>
      <w:bookmarkEnd w:id="0"/>
    </w:p>
    <w:p w:rsidR="00E85797" w:rsidRPr="00584F4F" w:rsidRDefault="00FB3765" w:rsidP="00584F4F">
      <w:pPr>
        <w:numPr>
          <w:ilvl w:val="0"/>
          <w:numId w:val="24"/>
        </w:numPr>
        <w:jc w:val="both"/>
        <w:rPr>
          <w:sz w:val="24"/>
          <w:szCs w:val="24"/>
        </w:rPr>
      </w:pPr>
      <w:r w:rsidRPr="00584F4F">
        <w:rPr>
          <w:sz w:val="24"/>
          <w:szCs w:val="24"/>
        </w:rPr>
        <w:t>Кога</w:t>
      </w:r>
      <w:r w:rsidR="00404575" w:rsidRPr="00584F4F">
        <w:rPr>
          <w:sz w:val="24"/>
          <w:szCs w:val="24"/>
          <w:lang w:val="mk-MK"/>
        </w:rPr>
        <w:t xml:space="preserve"> ќе се заврши со</w:t>
      </w:r>
      <w:r w:rsidRPr="00584F4F">
        <w:rPr>
          <w:sz w:val="24"/>
          <w:szCs w:val="24"/>
        </w:rPr>
        <w:t xml:space="preserve"> сите интервјуа, комисијата остварува средба и донесува одлука за тоа кој кандидат ги исполнува критериумите и е најдобар за работната позиција врз </w:t>
      </w:r>
      <w:r w:rsidRPr="00584F4F">
        <w:rPr>
          <w:sz w:val="24"/>
          <w:szCs w:val="24"/>
        </w:rPr>
        <w:lastRenderedPageBreak/>
        <w:t>основа на CV, мотивациско писмо, интервју, тест и реакции на нашите корисници и Центар</w:t>
      </w:r>
      <w:r w:rsidR="00404575" w:rsidRPr="00584F4F">
        <w:rPr>
          <w:sz w:val="24"/>
          <w:szCs w:val="24"/>
          <w:lang w:val="mk-MK"/>
        </w:rPr>
        <w:t>от</w:t>
      </w:r>
      <w:r w:rsidRPr="00584F4F">
        <w:rPr>
          <w:sz w:val="24"/>
          <w:szCs w:val="24"/>
        </w:rPr>
        <w:t>. Координаторот најдоцна во рок од три дена од завршувањето на интервјуата ги информира кандидатите дали ја добиле работата или не.</w:t>
      </w:r>
    </w:p>
    <w:p w:rsidR="005A48DA" w:rsidRPr="00584F4F" w:rsidRDefault="00FB3765" w:rsidP="00584F4F">
      <w:pPr>
        <w:numPr>
          <w:ilvl w:val="0"/>
          <w:numId w:val="24"/>
        </w:numPr>
        <w:jc w:val="both"/>
        <w:rPr>
          <w:sz w:val="24"/>
          <w:szCs w:val="24"/>
        </w:rPr>
      </w:pPr>
      <w:r w:rsidRPr="00584F4F">
        <w:rPr>
          <w:sz w:val="24"/>
          <w:szCs w:val="24"/>
        </w:rPr>
        <w:t>Евиденцијата за побезбедна практика за вработување, како што се биографии, потврда за</w:t>
      </w:r>
      <w:r w:rsidR="00404575" w:rsidRPr="00584F4F">
        <w:rPr>
          <w:sz w:val="24"/>
          <w:szCs w:val="24"/>
          <w:lang w:val="mk-MK"/>
        </w:rPr>
        <w:t xml:space="preserve"> </w:t>
      </w:r>
      <w:r w:rsidRPr="00584F4F">
        <w:rPr>
          <w:sz w:val="24"/>
          <w:szCs w:val="24"/>
        </w:rPr>
        <w:t xml:space="preserve">кривична </w:t>
      </w:r>
      <w:r w:rsidR="00404575" w:rsidRPr="00584F4F">
        <w:rPr>
          <w:sz w:val="24"/>
          <w:szCs w:val="24"/>
          <w:lang w:val="mk-MK"/>
        </w:rPr>
        <w:t>нео</w:t>
      </w:r>
      <w:r w:rsidRPr="00584F4F">
        <w:rPr>
          <w:sz w:val="24"/>
          <w:szCs w:val="24"/>
        </w:rPr>
        <w:t>суд</w:t>
      </w:r>
      <w:r w:rsidR="00404575" w:rsidRPr="00584F4F">
        <w:rPr>
          <w:sz w:val="24"/>
          <w:szCs w:val="24"/>
          <w:lang w:val="mk-MK"/>
        </w:rPr>
        <w:t>уваност</w:t>
      </w:r>
      <w:r w:rsidRPr="00584F4F">
        <w:rPr>
          <w:sz w:val="24"/>
          <w:szCs w:val="24"/>
        </w:rPr>
        <w:t xml:space="preserve">, препораки и сл., </w:t>
      </w:r>
      <w:r w:rsidR="00404575" w:rsidRPr="00584F4F">
        <w:rPr>
          <w:sz w:val="24"/>
          <w:szCs w:val="24"/>
          <w:lang w:val="mk-MK"/>
        </w:rPr>
        <w:t>м</w:t>
      </w:r>
      <w:r w:rsidRPr="00584F4F">
        <w:rPr>
          <w:sz w:val="24"/>
          <w:szCs w:val="24"/>
        </w:rPr>
        <w:t xml:space="preserve">ора да се чуваат во датотеки за човечки ресурси. Овие информации мора да се чуваат во согласност со важечкиот Закон за заштита на </w:t>
      </w:r>
      <w:r w:rsidR="00404575" w:rsidRPr="00584F4F">
        <w:rPr>
          <w:sz w:val="24"/>
          <w:szCs w:val="24"/>
          <w:lang w:val="mk-MK"/>
        </w:rPr>
        <w:t>личните податоци</w:t>
      </w:r>
      <w:r w:rsidRPr="00584F4F">
        <w:rPr>
          <w:sz w:val="24"/>
          <w:szCs w:val="24"/>
        </w:rPr>
        <w:t>.</w:t>
      </w:r>
      <w:r w:rsidR="00404575" w:rsidRPr="00584F4F">
        <w:rPr>
          <w:sz w:val="24"/>
          <w:szCs w:val="24"/>
        </w:rPr>
        <w:t xml:space="preserve"> </w:t>
      </w:r>
    </w:p>
    <w:p w:rsidR="00F8352F" w:rsidRPr="00EE4EC4" w:rsidRDefault="00FB3765" w:rsidP="002E6E80">
      <w:pPr>
        <w:numPr>
          <w:ilvl w:val="0"/>
          <w:numId w:val="31"/>
        </w:numPr>
        <w:jc w:val="both"/>
        <w:rPr>
          <w:b/>
          <w:sz w:val="24"/>
          <w:szCs w:val="24"/>
        </w:rPr>
      </w:pPr>
      <w:r>
        <w:rPr>
          <w:b/>
          <w:sz w:val="24"/>
          <w:szCs w:val="24"/>
          <w:lang w:val="mk-MK"/>
        </w:rPr>
        <w:t>Тренинзи и Обуки</w:t>
      </w:r>
      <w:r w:rsidR="00F8352F" w:rsidRPr="00EE4EC4">
        <w:rPr>
          <w:b/>
          <w:sz w:val="24"/>
          <w:szCs w:val="24"/>
        </w:rPr>
        <w:t>:</w:t>
      </w:r>
    </w:p>
    <w:p w:rsidR="005C79F9" w:rsidRDefault="00FB3765" w:rsidP="00CD0FF4">
      <w:pPr>
        <w:ind w:left="360"/>
        <w:jc w:val="both"/>
        <w:rPr>
          <w:sz w:val="24"/>
          <w:szCs w:val="24"/>
        </w:rPr>
      </w:pPr>
      <w:r w:rsidRPr="00FB3765">
        <w:rPr>
          <w:sz w:val="24"/>
          <w:szCs w:val="24"/>
        </w:rPr>
        <w:t>Образованието и обуката се од суштинско значење за спроведување на</w:t>
      </w:r>
      <w:r w:rsidR="005C79F9">
        <w:rPr>
          <w:sz w:val="24"/>
          <w:szCs w:val="24"/>
          <w:lang w:val="mk-MK"/>
        </w:rPr>
        <w:t xml:space="preserve"> </w:t>
      </w:r>
      <w:r w:rsidR="00492CEE" w:rsidRPr="00492CEE">
        <w:rPr>
          <w:sz w:val="24"/>
          <w:szCs w:val="24"/>
        </w:rPr>
        <w:t>Политика</w:t>
      </w:r>
      <w:r w:rsidR="00492CEE">
        <w:rPr>
          <w:sz w:val="24"/>
          <w:szCs w:val="24"/>
          <w:lang w:val="mk-MK"/>
        </w:rPr>
        <w:t>та</w:t>
      </w:r>
      <w:r w:rsidR="00492CEE" w:rsidRPr="00492CEE">
        <w:rPr>
          <w:sz w:val="24"/>
          <w:szCs w:val="24"/>
        </w:rPr>
        <w:t xml:space="preserve"> за заштита и сигурност на деца и ранливи групи возрасни</w:t>
      </w:r>
      <w:r w:rsidRPr="00FB3765">
        <w:rPr>
          <w:sz w:val="24"/>
          <w:szCs w:val="24"/>
        </w:rPr>
        <w:t>. На почетокот на периодот на индукција (во рок од 1 месец од стапувањето во функција) на вработените / волонтерите / стажанти / членовите на одборот, ќе добијат вовед во</w:t>
      </w:r>
      <w:r w:rsidR="005C79F9">
        <w:rPr>
          <w:sz w:val="24"/>
          <w:szCs w:val="24"/>
          <w:lang w:val="mk-MK"/>
        </w:rPr>
        <w:t xml:space="preserve"> </w:t>
      </w:r>
      <w:r w:rsidR="00492CEE">
        <w:rPr>
          <w:sz w:val="24"/>
          <w:szCs w:val="24"/>
          <w:lang w:val="mk-MK"/>
        </w:rPr>
        <w:t>П</w:t>
      </w:r>
      <w:r w:rsidRPr="00FB3765">
        <w:rPr>
          <w:sz w:val="24"/>
          <w:szCs w:val="24"/>
        </w:rPr>
        <w:t>олитика</w:t>
      </w:r>
      <w:r w:rsidR="00492CEE">
        <w:rPr>
          <w:sz w:val="24"/>
          <w:szCs w:val="24"/>
          <w:lang w:val="mk-MK"/>
        </w:rPr>
        <w:t>та</w:t>
      </w:r>
      <w:r w:rsidRPr="00FB3765">
        <w:rPr>
          <w:sz w:val="24"/>
          <w:szCs w:val="24"/>
        </w:rPr>
        <w:t xml:space="preserve"> на Ц</w:t>
      </w:r>
      <w:r w:rsidR="00CD003A">
        <w:rPr>
          <w:sz w:val="24"/>
          <w:szCs w:val="24"/>
          <w:lang w:val="mk-MK"/>
        </w:rPr>
        <w:t>.</w:t>
      </w:r>
      <w:r w:rsidRPr="00FB3765">
        <w:rPr>
          <w:sz w:val="24"/>
          <w:szCs w:val="24"/>
        </w:rPr>
        <w:t>С</w:t>
      </w:r>
      <w:r w:rsidR="00CD003A">
        <w:rPr>
          <w:sz w:val="24"/>
          <w:szCs w:val="24"/>
          <w:lang w:val="mk-MK"/>
        </w:rPr>
        <w:t>.</w:t>
      </w:r>
      <w:r w:rsidRPr="00FB3765">
        <w:rPr>
          <w:sz w:val="24"/>
          <w:szCs w:val="24"/>
        </w:rPr>
        <w:t>И</w:t>
      </w:r>
      <w:r w:rsidR="00CD003A">
        <w:rPr>
          <w:sz w:val="24"/>
          <w:szCs w:val="24"/>
          <w:lang w:val="mk-MK"/>
        </w:rPr>
        <w:t>.“</w:t>
      </w:r>
      <w:r w:rsidRPr="00FB3765">
        <w:rPr>
          <w:sz w:val="24"/>
          <w:szCs w:val="24"/>
        </w:rPr>
        <w:t>Надеж</w:t>
      </w:r>
      <w:r w:rsidR="00CD003A">
        <w:rPr>
          <w:sz w:val="24"/>
          <w:szCs w:val="24"/>
          <w:lang w:val="mk-MK"/>
        </w:rPr>
        <w:t>“</w:t>
      </w:r>
      <w:r w:rsidRPr="00FB3765">
        <w:rPr>
          <w:sz w:val="24"/>
          <w:szCs w:val="24"/>
        </w:rPr>
        <w:t xml:space="preserve"> и</w:t>
      </w:r>
      <w:r w:rsidR="005C79F9">
        <w:rPr>
          <w:sz w:val="24"/>
          <w:szCs w:val="24"/>
          <w:lang w:val="mk-MK"/>
        </w:rPr>
        <w:t xml:space="preserve"> запознавање со</w:t>
      </w:r>
      <w:r w:rsidRPr="00FB3765">
        <w:rPr>
          <w:sz w:val="24"/>
          <w:szCs w:val="24"/>
        </w:rPr>
        <w:t xml:space="preserve"> процедурите од</w:t>
      </w:r>
      <w:r w:rsidR="005C79F9">
        <w:rPr>
          <w:sz w:val="24"/>
          <w:szCs w:val="24"/>
          <w:lang w:val="mk-MK"/>
        </w:rPr>
        <w:t xml:space="preserve"> страна</w:t>
      </w:r>
      <w:r w:rsidRPr="00FB3765">
        <w:rPr>
          <w:sz w:val="24"/>
          <w:szCs w:val="24"/>
        </w:rPr>
        <w:t xml:space="preserve"> лицето</w:t>
      </w:r>
      <w:r w:rsidR="005C79F9">
        <w:rPr>
          <w:sz w:val="24"/>
          <w:szCs w:val="24"/>
          <w:lang w:val="mk-MK"/>
        </w:rPr>
        <w:t xml:space="preserve"> одговорно</w:t>
      </w:r>
      <w:r w:rsidRPr="00FB3765">
        <w:rPr>
          <w:sz w:val="24"/>
          <w:szCs w:val="24"/>
        </w:rPr>
        <w:t xml:space="preserve"> за заштита на децата. Ова ќе вклучува обука за упатствата за однесување за оние кои се во директен контакт со децата и насоки за прифатливо и неприфатливо споделување на информации за децата. Обуката, исто така, ќе им овозможи на вработените да можат да ги идентификуваат изворите на поддршка за децата и нивните семејства.</w:t>
      </w:r>
    </w:p>
    <w:p w:rsidR="00F8352F" w:rsidRPr="00EE4EC4" w:rsidRDefault="00FB3765" w:rsidP="00CD0FF4">
      <w:pPr>
        <w:ind w:left="360"/>
        <w:jc w:val="both"/>
        <w:rPr>
          <w:sz w:val="24"/>
          <w:szCs w:val="24"/>
        </w:rPr>
      </w:pPr>
      <w:r w:rsidRPr="00FB3765">
        <w:rPr>
          <w:sz w:val="24"/>
          <w:szCs w:val="24"/>
        </w:rPr>
        <w:t>Обука</w:t>
      </w:r>
      <w:r w:rsidR="005C79F9">
        <w:rPr>
          <w:sz w:val="24"/>
          <w:szCs w:val="24"/>
          <w:lang w:val="mk-MK"/>
        </w:rPr>
        <w:t>та</w:t>
      </w:r>
      <w:r w:rsidRPr="00FB3765">
        <w:rPr>
          <w:sz w:val="24"/>
          <w:szCs w:val="24"/>
        </w:rPr>
        <w:t xml:space="preserve"> за заштита на децата ќе им </w:t>
      </w:r>
      <w:r w:rsidR="005C79F9">
        <w:rPr>
          <w:sz w:val="24"/>
          <w:szCs w:val="24"/>
          <w:lang w:val="mk-MK"/>
        </w:rPr>
        <w:t>биде дадена</w:t>
      </w:r>
      <w:r w:rsidRPr="00FB3765">
        <w:rPr>
          <w:sz w:val="24"/>
          <w:szCs w:val="24"/>
        </w:rPr>
        <w:t xml:space="preserve"> на сите вработени, волонтери и практиканти, соодветн</w:t>
      </w:r>
      <w:r w:rsidR="005C79F9">
        <w:rPr>
          <w:sz w:val="24"/>
          <w:szCs w:val="24"/>
          <w:lang w:val="mk-MK"/>
        </w:rPr>
        <w:t>о</w:t>
      </w:r>
      <w:r w:rsidRPr="00FB3765">
        <w:rPr>
          <w:sz w:val="24"/>
          <w:szCs w:val="24"/>
        </w:rPr>
        <w:t xml:space="preserve"> на нивните улоги и одговорности.</w:t>
      </w:r>
      <w:r w:rsidR="00F8352F" w:rsidRPr="00EE4EC4">
        <w:rPr>
          <w:sz w:val="24"/>
          <w:szCs w:val="24"/>
        </w:rPr>
        <w:t xml:space="preserve"> </w:t>
      </w:r>
    </w:p>
    <w:p w:rsidR="002137F4" w:rsidRPr="00EE4EC4" w:rsidRDefault="00FB3765" w:rsidP="00CD0FF4">
      <w:pPr>
        <w:ind w:left="360"/>
        <w:jc w:val="both"/>
        <w:rPr>
          <w:sz w:val="24"/>
          <w:szCs w:val="24"/>
        </w:rPr>
      </w:pPr>
      <w:r w:rsidRPr="00FB3765">
        <w:rPr>
          <w:sz w:val="24"/>
          <w:szCs w:val="24"/>
        </w:rPr>
        <w:t xml:space="preserve">Секој вработен, волонтер, практикант, член на одборот, консултант или експерт кој има директен контакт со деца во неговата работа ќе биде целосно информиран за </w:t>
      </w:r>
      <w:r w:rsidR="00492CEE" w:rsidRPr="00492CEE">
        <w:rPr>
          <w:sz w:val="24"/>
          <w:szCs w:val="24"/>
        </w:rPr>
        <w:t>Политика</w:t>
      </w:r>
      <w:r w:rsidR="00492CEE">
        <w:rPr>
          <w:sz w:val="24"/>
          <w:szCs w:val="24"/>
          <w:lang w:val="mk-MK"/>
        </w:rPr>
        <w:t>та</w:t>
      </w:r>
      <w:r w:rsidR="00492CEE" w:rsidRPr="00492CEE">
        <w:rPr>
          <w:sz w:val="24"/>
          <w:szCs w:val="24"/>
        </w:rPr>
        <w:t xml:space="preserve"> за заштита и сигурност на деца и ранливи групи возрасни</w:t>
      </w:r>
      <w:r w:rsidR="00492CEE">
        <w:rPr>
          <w:sz w:val="24"/>
          <w:szCs w:val="24"/>
          <w:lang w:val="mk-MK"/>
        </w:rPr>
        <w:t xml:space="preserve"> </w:t>
      </w:r>
      <w:r w:rsidRPr="00FB3765">
        <w:rPr>
          <w:sz w:val="24"/>
          <w:szCs w:val="24"/>
        </w:rPr>
        <w:t>и Кодексот на однесување (Анекс 1).</w:t>
      </w:r>
    </w:p>
    <w:p w:rsidR="00D877E3" w:rsidRPr="00EE4EC4" w:rsidRDefault="00FB3765" w:rsidP="00D877E3">
      <w:pPr>
        <w:jc w:val="both"/>
        <w:rPr>
          <w:sz w:val="24"/>
          <w:szCs w:val="24"/>
        </w:rPr>
      </w:pPr>
      <w:r w:rsidRPr="00FB3765">
        <w:rPr>
          <w:sz w:val="24"/>
          <w:szCs w:val="24"/>
        </w:rPr>
        <w:t>Основните принципи на оваа политика ќе бидат соопштени преку следните извори:</w:t>
      </w:r>
    </w:p>
    <w:p w:rsidR="00D877E3" w:rsidRPr="00EE4EC4" w:rsidRDefault="00FB3765" w:rsidP="00FB3765">
      <w:pPr>
        <w:pStyle w:val="ListParagraph"/>
        <w:numPr>
          <w:ilvl w:val="0"/>
          <w:numId w:val="16"/>
        </w:numPr>
        <w:jc w:val="both"/>
        <w:rPr>
          <w:sz w:val="24"/>
          <w:szCs w:val="24"/>
        </w:rPr>
      </w:pPr>
      <w:r w:rsidRPr="00FB3765">
        <w:rPr>
          <w:sz w:val="24"/>
          <w:szCs w:val="24"/>
        </w:rPr>
        <w:t xml:space="preserve">Членовите на персоналот ќе бидат запознаени со </w:t>
      </w:r>
      <w:r w:rsidR="00492CEE" w:rsidRPr="00492CEE">
        <w:rPr>
          <w:sz w:val="24"/>
          <w:szCs w:val="24"/>
          <w:lang w:val="en-US"/>
        </w:rPr>
        <w:t>Политика</w:t>
      </w:r>
      <w:r w:rsidR="00492CEE">
        <w:rPr>
          <w:sz w:val="24"/>
          <w:szCs w:val="24"/>
          <w:lang w:val="mk-MK"/>
        </w:rPr>
        <w:t>та</w:t>
      </w:r>
      <w:r w:rsidR="00492CEE" w:rsidRPr="00492CEE">
        <w:rPr>
          <w:sz w:val="24"/>
          <w:szCs w:val="24"/>
          <w:lang w:val="en-US"/>
        </w:rPr>
        <w:t xml:space="preserve"> за заштита и сигурност на деца и ранливи групи возрасни</w:t>
      </w:r>
      <w:r w:rsidRPr="00FB3765">
        <w:rPr>
          <w:sz w:val="24"/>
          <w:szCs w:val="24"/>
        </w:rPr>
        <w:t>на посебна обука</w:t>
      </w:r>
    </w:p>
    <w:p w:rsidR="007A0673" w:rsidRDefault="00FB3765" w:rsidP="008E52E7">
      <w:pPr>
        <w:pStyle w:val="ListParagraph"/>
        <w:numPr>
          <w:ilvl w:val="0"/>
          <w:numId w:val="16"/>
        </w:numPr>
        <w:jc w:val="both"/>
        <w:rPr>
          <w:sz w:val="24"/>
          <w:szCs w:val="24"/>
        </w:rPr>
      </w:pPr>
      <w:r w:rsidRPr="007A0673">
        <w:rPr>
          <w:sz w:val="24"/>
          <w:szCs w:val="24"/>
        </w:rPr>
        <w:t xml:space="preserve">Секој член на персоналот и </w:t>
      </w:r>
      <w:r w:rsidR="007A0673" w:rsidRPr="007A0673">
        <w:rPr>
          <w:sz w:val="24"/>
          <w:szCs w:val="24"/>
          <w:lang w:val="mk-MK"/>
        </w:rPr>
        <w:t>волонтер</w:t>
      </w:r>
      <w:r w:rsidRPr="007A0673">
        <w:rPr>
          <w:sz w:val="24"/>
          <w:szCs w:val="24"/>
        </w:rPr>
        <w:t xml:space="preserve"> со полно работно време ќе</w:t>
      </w:r>
      <w:r w:rsidR="007A0673" w:rsidRPr="007A0673">
        <w:rPr>
          <w:sz w:val="24"/>
          <w:szCs w:val="24"/>
          <w:lang w:val="mk-MK"/>
        </w:rPr>
        <w:t xml:space="preserve"> добие</w:t>
      </w:r>
      <w:r w:rsidR="00CD003A">
        <w:rPr>
          <w:sz w:val="24"/>
          <w:szCs w:val="24"/>
          <w:lang w:val="mk-MK"/>
        </w:rPr>
        <w:t xml:space="preserve"> предходно од него лично</w:t>
      </w:r>
      <w:r w:rsidR="00492CEE">
        <w:rPr>
          <w:sz w:val="24"/>
          <w:szCs w:val="24"/>
          <w:lang w:val="mk-MK"/>
        </w:rPr>
        <w:t xml:space="preserve"> потпишан примерок од</w:t>
      </w:r>
      <w:r w:rsidR="007A0673" w:rsidRPr="007A0673">
        <w:rPr>
          <w:sz w:val="24"/>
          <w:szCs w:val="24"/>
          <w:lang w:val="mk-MK"/>
        </w:rPr>
        <w:t xml:space="preserve"> Политика</w:t>
      </w:r>
      <w:r w:rsidR="00492CEE">
        <w:rPr>
          <w:sz w:val="24"/>
          <w:szCs w:val="24"/>
          <w:lang w:val="mk-MK"/>
        </w:rPr>
        <w:t>та</w:t>
      </w:r>
      <w:r w:rsidR="007A0673" w:rsidRPr="007A0673">
        <w:rPr>
          <w:sz w:val="24"/>
          <w:szCs w:val="24"/>
          <w:lang w:val="mk-MK"/>
        </w:rPr>
        <w:t xml:space="preserve"> со </w:t>
      </w:r>
      <w:r w:rsidR="00CD003A">
        <w:rPr>
          <w:sz w:val="24"/>
          <w:szCs w:val="24"/>
          <w:lang w:val="mk-MK"/>
        </w:rPr>
        <w:t>што се обврзува да</w:t>
      </w:r>
      <w:r w:rsidR="007A0673" w:rsidRPr="007A0673">
        <w:rPr>
          <w:sz w:val="24"/>
          <w:szCs w:val="24"/>
          <w:lang w:val="mk-MK"/>
        </w:rPr>
        <w:t xml:space="preserve"> ги почитува принципите пропишани во Политика</w:t>
      </w:r>
      <w:r w:rsidR="00492CEE">
        <w:rPr>
          <w:sz w:val="24"/>
          <w:szCs w:val="24"/>
          <w:lang w:val="mk-MK"/>
        </w:rPr>
        <w:t>та</w:t>
      </w:r>
      <w:r w:rsidR="007A0673" w:rsidRPr="007A0673">
        <w:rPr>
          <w:sz w:val="24"/>
          <w:szCs w:val="24"/>
          <w:lang w:val="mk-MK"/>
        </w:rPr>
        <w:t>.</w:t>
      </w:r>
      <w:r w:rsidRPr="007A0673">
        <w:rPr>
          <w:sz w:val="24"/>
          <w:szCs w:val="24"/>
        </w:rPr>
        <w:t xml:space="preserve"> </w:t>
      </w:r>
    </w:p>
    <w:p w:rsidR="00D877E3" w:rsidRPr="007A0673" w:rsidRDefault="00FB3765" w:rsidP="008E52E7">
      <w:pPr>
        <w:pStyle w:val="ListParagraph"/>
        <w:numPr>
          <w:ilvl w:val="0"/>
          <w:numId w:val="16"/>
        </w:numPr>
        <w:jc w:val="both"/>
        <w:rPr>
          <w:sz w:val="24"/>
          <w:szCs w:val="24"/>
        </w:rPr>
      </w:pPr>
      <w:r w:rsidRPr="007A0673">
        <w:rPr>
          <w:sz w:val="24"/>
          <w:szCs w:val="24"/>
        </w:rPr>
        <w:t xml:space="preserve">Копија од </w:t>
      </w:r>
      <w:r w:rsidR="00492CEE" w:rsidRPr="00492CEE">
        <w:rPr>
          <w:sz w:val="24"/>
          <w:szCs w:val="24"/>
          <w:lang w:val="en-US"/>
        </w:rPr>
        <w:t>Политика</w:t>
      </w:r>
      <w:r w:rsidR="00492CEE">
        <w:rPr>
          <w:sz w:val="24"/>
          <w:szCs w:val="24"/>
          <w:lang w:val="mk-MK"/>
        </w:rPr>
        <w:t>та</w:t>
      </w:r>
      <w:r w:rsidR="00492CEE" w:rsidRPr="00492CEE">
        <w:rPr>
          <w:sz w:val="24"/>
          <w:szCs w:val="24"/>
          <w:lang w:val="en-US"/>
        </w:rPr>
        <w:t xml:space="preserve"> за заштита и сигурност на деца и ранливи групи возрасни</w:t>
      </w:r>
      <w:r w:rsidR="00492CEE">
        <w:rPr>
          <w:sz w:val="24"/>
          <w:szCs w:val="24"/>
          <w:lang w:val="mk-MK"/>
        </w:rPr>
        <w:t xml:space="preserve"> </w:t>
      </w:r>
      <w:r w:rsidRPr="007A0673">
        <w:rPr>
          <w:sz w:val="24"/>
          <w:szCs w:val="24"/>
        </w:rPr>
        <w:t>ќе биде</w:t>
      </w:r>
      <w:r w:rsidR="007A0673">
        <w:rPr>
          <w:sz w:val="24"/>
          <w:szCs w:val="24"/>
          <w:lang w:val="mk-MK"/>
        </w:rPr>
        <w:t xml:space="preserve"> доставена до сите партнери и спонзори на Ц.С.И. </w:t>
      </w:r>
      <w:r w:rsidR="00CD003A">
        <w:rPr>
          <w:sz w:val="24"/>
          <w:szCs w:val="24"/>
          <w:lang w:val="mk-MK"/>
        </w:rPr>
        <w:t>“</w:t>
      </w:r>
      <w:r w:rsidR="007A0673">
        <w:rPr>
          <w:sz w:val="24"/>
          <w:szCs w:val="24"/>
          <w:lang w:val="mk-MK"/>
        </w:rPr>
        <w:t>Надеж</w:t>
      </w:r>
      <w:r w:rsidR="00CD003A">
        <w:rPr>
          <w:sz w:val="24"/>
          <w:szCs w:val="24"/>
          <w:lang w:val="mk-MK"/>
        </w:rPr>
        <w:t>“</w:t>
      </w:r>
    </w:p>
    <w:p w:rsidR="00D877E3" w:rsidRPr="00EE4EC4" w:rsidRDefault="00492CEE" w:rsidP="00FB3765">
      <w:pPr>
        <w:pStyle w:val="ListParagraph"/>
        <w:numPr>
          <w:ilvl w:val="0"/>
          <w:numId w:val="16"/>
        </w:numPr>
        <w:jc w:val="both"/>
        <w:rPr>
          <w:sz w:val="24"/>
          <w:szCs w:val="24"/>
        </w:rPr>
      </w:pPr>
      <w:r w:rsidRPr="00492CEE">
        <w:rPr>
          <w:sz w:val="24"/>
          <w:szCs w:val="24"/>
          <w:lang w:val="en-US"/>
        </w:rPr>
        <w:t>Политика</w:t>
      </w:r>
      <w:r>
        <w:rPr>
          <w:sz w:val="24"/>
          <w:szCs w:val="24"/>
          <w:lang w:val="mk-MK"/>
        </w:rPr>
        <w:t>та</w:t>
      </w:r>
      <w:r w:rsidRPr="00492CEE">
        <w:rPr>
          <w:sz w:val="24"/>
          <w:szCs w:val="24"/>
          <w:lang w:val="en-US"/>
        </w:rPr>
        <w:t xml:space="preserve"> за заштита и сигурност на деца и ранливи групи </w:t>
      </w:r>
      <w:r w:rsidRPr="00492CEE">
        <w:rPr>
          <w:lang w:val="en-US"/>
        </w:rPr>
        <w:t>возрасни</w:t>
      </w:r>
      <w:r>
        <w:rPr>
          <w:lang w:val="mk-MK"/>
        </w:rPr>
        <w:t xml:space="preserve"> </w:t>
      </w:r>
      <w:r w:rsidR="00FB3765" w:rsidRPr="00492CEE">
        <w:t>на</w:t>
      </w:r>
      <w:r w:rsidR="00FB3765" w:rsidRPr="00FB3765">
        <w:rPr>
          <w:sz w:val="24"/>
          <w:szCs w:val="24"/>
        </w:rPr>
        <w:t xml:space="preserve"> </w:t>
      </w:r>
      <w:r w:rsidR="007A0673">
        <w:rPr>
          <w:sz w:val="24"/>
          <w:szCs w:val="24"/>
          <w:lang w:val="mk-MK"/>
        </w:rPr>
        <w:t>Ц.С.И.</w:t>
      </w:r>
      <w:r w:rsidR="00CD003A">
        <w:rPr>
          <w:sz w:val="24"/>
          <w:szCs w:val="24"/>
          <w:lang w:val="mk-MK"/>
        </w:rPr>
        <w:t>“</w:t>
      </w:r>
      <w:r w:rsidR="00FB3765" w:rsidRPr="00FB3765">
        <w:rPr>
          <w:sz w:val="24"/>
          <w:szCs w:val="24"/>
        </w:rPr>
        <w:t>Наде</w:t>
      </w:r>
      <w:r w:rsidR="007A0673">
        <w:rPr>
          <w:sz w:val="24"/>
          <w:szCs w:val="24"/>
          <w:lang w:val="mk-MK"/>
        </w:rPr>
        <w:t>ж</w:t>
      </w:r>
      <w:r w:rsidR="00CD003A">
        <w:rPr>
          <w:sz w:val="24"/>
          <w:szCs w:val="24"/>
          <w:lang w:val="mk-MK"/>
        </w:rPr>
        <w:t>“</w:t>
      </w:r>
      <w:r w:rsidR="00FB3765" w:rsidRPr="00FB3765">
        <w:rPr>
          <w:sz w:val="24"/>
          <w:szCs w:val="24"/>
        </w:rPr>
        <w:t xml:space="preserve"> ќе биде достапна на веб-страницата на организацијата</w:t>
      </w:r>
    </w:p>
    <w:p w:rsidR="00D877E3" w:rsidRPr="00EE4EC4" w:rsidRDefault="007A0673" w:rsidP="00FB3765">
      <w:pPr>
        <w:pStyle w:val="ListParagraph"/>
        <w:numPr>
          <w:ilvl w:val="0"/>
          <w:numId w:val="16"/>
        </w:numPr>
        <w:jc w:val="both"/>
        <w:rPr>
          <w:sz w:val="24"/>
          <w:szCs w:val="24"/>
        </w:rPr>
      </w:pPr>
      <w:r>
        <w:rPr>
          <w:sz w:val="24"/>
          <w:szCs w:val="24"/>
          <w:lang w:val="mk-MK"/>
        </w:rPr>
        <w:lastRenderedPageBreak/>
        <w:t>При соодветни можности</w:t>
      </w:r>
      <w:r w:rsidR="00FB3765" w:rsidRPr="00FB3765">
        <w:rPr>
          <w:sz w:val="24"/>
          <w:szCs w:val="24"/>
        </w:rPr>
        <w:t>,</w:t>
      </w:r>
      <w:r>
        <w:rPr>
          <w:sz w:val="24"/>
          <w:szCs w:val="24"/>
          <w:lang w:val="mk-MK"/>
        </w:rPr>
        <w:t xml:space="preserve"> </w:t>
      </w:r>
      <w:r w:rsidR="00FB3765" w:rsidRPr="00FB3765">
        <w:rPr>
          <w:sz w:val="24"/>
          <w:szCs w:val="24"/>
        </w:rPr>
        <w:t>Политика</w:t>
      </w:r>
      <w:r w:rsidR="00492CEE">
        <w:rPr>
          <w:sz w:val="24"/>
          <w:szCs w:val="24"/>
          <w:lang w:val="mk-MK"/>
        </w:rPr>
        <w:t>та</w:t>
      </w:r>
      <w:r w:rsidR="00FB3765" w:rsidRPr="00FB3765">
        <w:rPr>
          <w:sz w:val="24"/>
          <w:szCs w:val="24"/>
        </w:rPr>
        <w:t xml:space="preserve"> ќе биде презентирана на семинари или обуки поврзани со овие теми</w:t>
      </w:r>
    </w:p>
    <w:p w:rsidR="00062627" w:rsidRPr="00E63709" w:rsidRDefault="00062627" w:rsidP="00252963">
      <w:pPr>
        <w:jc w:val="both"/>
        <w:rPr>
          <w:sz w:val="24"/>
          <w:szCs w:val="24"/>
          <w:lang w:val="mk-MK"/>
        </w:rPr>
      </w:pPr>
    </w:p>
    <w:tbl>
      <w:tblPr>
        <w:tblW w:w="9800" w:type="dxa"/>
        <w:jc w:val="center"/>
        <w:tblBorders>
          <w:top w:val="single" w:sz="8" w:space="0" w:color="4F81BD"/>
          <w:bottom w:val="single" w:sz="8" w:space="0" w:color="4F81BD"/>
        </w:tblBorders>
        <w:tblLook w:val="04A0"/>
      </w:tblPr>
      <w:tblGrid>
        <w:gridCol w:w="9800"/>
      </w:tblGrid>
      <w:tr w:rsidR="009D5077" w:rsidRPr="00696050" w:rsidTr="002A4AB8">
        <w:trPr>
          <w:trHeight w:val="474"/>
          <w:jc w:val="center"/>
        </w:trPr>
        <w:tc>
          <w:tcPr>
            <w:tcW w:w="9800" w:type="dxa"/>
            <w:tcBorders>
              <w:top w:val="single" w:sz="8" w:space="0" w:color="4F81BD"/>
              <w:left w:val="nil"/>
              <w:bottom w:val="single" w:sz="8" w:space="0" w:color="4F81BD"/>
              <w:right w:val="nil"/>
            </w:tcBorders>
          </w:tcPr>
          <w:p w:rsidR="009D5077" w:rsidRPr="00696050" w:rsidRDefault="00492CEE" w:rsidP="00492CEE">
            <w:pPr>
              <w:spacing w:after="0" w:line="240" w:lineRule="auto"/>
              <w:jc w:val="center"/>
              <w:rPr>
                <w:rFonts w:cs="Arial"/>
                <w:b/>
                <w:bCs/>
                <w:color w:val="365F91"/>
                <w:sz w:val="28"/>
                <w:szCs w:val="28"/>
                <w:lang w:val="en-GB"/>
              </w:rPr>
            </w:pPr>
            <w:r>
              <w:rPr>
                <w:rFonts w:cs="Arial"/>
                <w:b/>
                <w:bCs/>
                <w:color w:val="365F91"/>
                <w:sz w:val="28"/>
                <w:szCs w:val="28"/>
                <w:lang w:val="mk-MK"/>
              </w:rPr>
              <w:t xml:space="preserve">КОДЕКС НА ОДНЕСУВАЊЕ СОГЛАСНО </w:t>
            </w:r>
            <w:r w:rsidR="00FB3765">
              <w:rPr>
                <w:rFonts w:cs="Arial"/>
                <w:b/>
                <w:bCs/>
                <w:color w:val="365F91"/>
                <w:sz w:val="28"/>
                <w:szCs w:val="28"/>
                <w:lang w:val="mk-MK"/>
              </w:rPr>
              <w:t>ПОЛИТИКА</w:t>
            </w:r>
            <w:r>
              <w:rPr>
                <w:rFonts w:cs="Arial"/>
                <w:b/>
                <w:bCs/>
                <w:color w:val="365F91"/>
                <w:sz w:val="28"/>
                <w:szCs w:val="28"/>
                <w:lang w:val="mk-MK"/>
              </w:rPr>
              <w:t>ТА ЗА ЗАШТИТА И СИГУРНОСТ НА ДЕЦАТА И РАНЛИВИ ГРУПИ ВОЗРАСНИ</w:t>
            </w:r>
          </w:p>
        </w:tc>
      </w:tr>
    </w:tbl>
    <w:p w:rsidR="009D5077" w:rsidRPr="00696050" w:rsidRDefault="009D5077" w:rsidP="009D5077">
      <w:pPr>
        <w:spacing w:after="0" w:line="240" w:lineRule="auto"/>
        <w:jc w:val="center"/>
        <w:rPr>
          <w:rFonts w:cs="Arial"/>
          <w:b/>
          <w:bCs/>
          <w:color w:val="365F91"/>
          <w:sz w:val="28"/>
          <w:szCs w:val="28"/>
          <w:lang w:val="en-GB"/>
        </w:rPr>
      </w:pPr>
    </w:p>
    <w:p w:rsidR="00EC33C5" w:rsidRDefault="007A0673" w:rsidP="00406705">
      <w:pPr>
        <w:jc w:val="both"/>
        <w:rPr>
          <w:sz w:val="24"/>
          <w:szCs w:val="24"/>
        </w:rPr>
      </w:pPr>
      <w:r>
        <w:rPr>
          <w:sz w:val="24"/>
          <w:szCs w:val="24"/>
          <w:lang w:val="mk-MK"/>
        </w:rPr>
        <w:t>Ц.С.И</w:t>
      </w:r>
      <w:r w:rsidR="00E07A37" w:rsidRPr="00E07A37">
        <w:rPr>
          <w:sz w:val="24"/>
          <w:szCs w:val="24"/>
        </w:rPr>
        <w:t xml:space="preserve"> </w:t>
      </w:r>
      <w:r>
        <w:rPr>
          <w:sz w:val="24"/>
          <w:szCs w:val="24"/>
          <w:lang w:val="mk-MK"/>
        </w:rPr>
        <w:t>“</w:t>
      </w:r>
      <w:r w:rsidR="00E07A37" w:rsidRPr="00E07A37">
        <w:rPr>
          <w:sz w:val="24"/>
          <w:szCs w:val="24"/>
        </w:rPr>
        <w:t>Надеж</w:t>
      </w:r>
      <w:r>
        <w:rPr>
          <w:sz w:val="24"/>
          <w:szCs w:val="24"/>
          <w:lang w:val="mk-MK"/>
        </w:rPr>
        <w:t>“</w:t>
      </w:r>
      <w:r w:rsidR="00E07A37" w:rsidRPr="00E07A37">
        <w:rPr>
          <w:sz w:val="24"/>
          <w:szCs w:val="24"/>
        </w:rPr>
        <w:t xml:space="preserve"> е посветена на заштита на децата од злоупотреба и експлоатација. Ќе ги преземе сите неопходни активности за да ги спречи и / или да одговори</w:t>
      </w:r>
      <w:r w:rsidR="00EC33C5">
        <w:rPr>
          <w:sz w:val="24"/>
          <w:szCs w:val="24"/>
          <w:lang w:val="mk-MK"/>
        </w:rPr>
        <w:t xml:space="preserve"> соодветно</w:t>
      </w:r>
      <w:r w:rsidR="00E07A37" w:rsidRPr="00E07A37">
        <w:rPr>
          <w:sz w:val="24"/>
          <w:szCs w:val="24"/>
        </w:rPr>
        <w:t xml:space="preserve"> на децата во такви ситуации. Нашата организација има општ кодекс на однесување (види Анекс 1), а следниов е </w:t>
      </w:r>
      <w:r w:rsidR="00EC33C5">
        <w:rPr>
          <w:sz w:val="24"/>
          <w:szCs w:val="24"/>
          <w:lang w:val="mk-MK"/>
        </w:rPr>
        <w:t xml:space="preserve">конкретен Кодекс на Однесување согласно </w:t>
      </w:r>
      <w:r w:rsidR="00492CEE" w:rsidRPr="00492CEE">
        <w:rPr>
          <w:sz w:val="24"/>
          <w:szCs w:val="24"/>
        </w:rPr>
        <w:t>Политика</w:t>
      </w:r>
      <w:r w:rsidR="00492CEE">
        <w:rPr>
          <w:sz w:val="24"/>
          <w:szCs w:val="24"/>
          <w:lang w:val="mk-MK"/>
        </w:rPr>
        <w:t>та</w:t>
      </w:r>
      <w:r w:rsidR="00492CEE" w:rsidRPr="00492CEE">
        <w:rPr>
          <w:sz w:val="24"/>
          <w:szCs w:val="24"/>
        </w:rPr>
        <w:t xml:space="preserve"> за заштита и сигурност на деца и ранливи групи возрасни</w:t>
      </w:r>
      <w:r w:rsidR="00EC33C5">
        <w:rPr>
          <w:sz w:val="24"/>
          <w:szCs w:val="24"/>
          <w:lang w:val="mk-MK"/>
        </w:rPr>
        <w:t>.</w:t>
      </w:r>
      <w:r w:rsidR="00E07A37" w:rsidRPr="00E07A37">
        <w:rPr>
          <w:sz w:val="24"/>
          <w:szCs w:val="24"/>
        </w:rPr>
        <w:t xml:space="preserve"> </w:t>
      </w:r>
    </w:p>
    <w:p w:rsidR="00F8352F" w:rsidRPr="00EE4EC4" w:rsidRDefault="00EC33C5" w:rsidP="00406705">
      <w:pPr>
        <w:jc w:val="both"/>
        <w:rPr>
          <w:sz w:val="24"/>
          <w:szCs w:val="24"/>
        </w:rPr>
      </w:pPr>
      <w:r>
        <w:rPr>
          <w:sz w:val="24"/>
          <w:szCs w:val="24"/>
          <w:lang w:val="mk-MK"/>
        </w:rPr>
        <w:t>Ц.С.И.</w:t>
      </w:r>
      <w:r w:rsidR="00E07A37" w:rsidRPr="00E07A37">
        <w:rPr>
          <w:sz w:val="24"/>
          <w:szCs w:val="24"/>
        </w:rPr>
        <w:t xml:space="preserve"> </w:t>
      </w:r>
      <w:r>
        <w:rPr>
          <w:sz w:val="24"/>
          <w:szCs w:val="24"/>
          <w:lang w:val="mk-MK"/>
        </w:rPr>
        <w:t>“</w:t>
      </w:r>
      <w:r w:rsidR="00E07A37" w:rsidRPr="00E07A37">
        <w:rPr>
          <w:sz w:val="24"/>
          <w:szCs w:val="24"/>
        </w:rPr>
        <w:t>Надеж</w:t>
      </w:r>
      <w:r>
        <w:rPr>
          <w:sz w:val="24"/>
          <w:szCs w:val="24"/>
          <w:lang w:val="mk-MK"/>
        </w:rPr>
        <w:t>“</w:t>
      </w:r>
      <w:r w:rsidR="00E07A37" w:rsidRPr="00E07A37">
        <w:rPr>
          <w:sz w:val="24"/>
          <w:szCs w:val="24"/>
        </w:rPr>
        <w:t xml:space="preserve"> реагира на сите извештаи за фактички или наводни злоупотреби врз основа на </w:t>
      </w:r>
      <w:r w:rsidR="00CD003A">
        <w:rPr>
          <w:sz w:val="24"/>
          <w:szCs w:val="24"/>
          <w:lang w:val="mk-MK"/>
        </w:rPr>
        <w:t>Политика</w:t>
      </w:r>
      <w:r w:rsidR="00492CEE">
        <w:rPr>
          <w:sz w:val="24"/>
          <w:szCs w:val="24"/>
          <w:lang w:val="mk-MK"/>
        </w:rPr>
        <w:t>та</w:t>
      </w:r>
      <w:r w:rsidR="00E07A37" w:rsidRPr="00E07A37">
        <w:rPr>
          <w:sz w:val="24"/>
          <w:szCs w:val="24"/>
        </w:rPr>
        <w:t>, без оглед на природата на упатувањето, за кого се наоѓаат наводите или од кого е упатен или од каде е. Овој Кодекс на однесување вклучува упатства за етички и соодветни стандарди на однесување на возрасните кон децата, а исто така и на децата кон други деца.</w:t>
      </w:r>
      <w:r w:rsidR="00F8352F" w:rsidRPr="00EE4EC4">
        <w:rPr>
          <w:sz w:val="24"/>
          <w:szCs w:val="24"/>
        </w:rPr>
        <w:t xml:space="preserve"> </w:t>
      </w:r>
    </w:p>
    <w:p w:rsidR="00F8352F" w:rsidRPr="00E07A37" w:rsidRDefault="00E07A37" w:rsidP="00F8352F">
      <w:pPr>
        <w:rPr>
          <w:b/>
          <w:sz w:val="24"/>
          <w:szCs w:val="24"/>
          <w:lang w:val="mk-MK"/>
        </w:rPr>
      </w:pPr>
      <w:r>
        <w:rPr>
          <w:b/>
          <w:sz w:val="24"/>
          <w:szCs w:val="24"/>
          <w:lang w:val="mk-MK"/>
        </w:rPr>
        <w:t>ДА СЕ НАПРАВИ</w:t>
      </w:r>
    </w:p>
    <w:p w:rsidR="0064412B" w:rsidRPr="00EE4EC4" w:rsidRDefault="00E07A37" w:rsidP="0064412B">
      <w:pPr>
        <w:numPr>
          <w:ilvl w:val="0"/>
          <w:numId w:val="32"/>
        </w:numPr>
        <w:rPr>
          <w:b/>
          <w:sz w:val="24"/>
          <w:szCs w:val="24"/>
        </w:rPr>
      </w:pPr>
      <w:r>
        <w:rPr>
          <w:b/>
          <w:sz w:val="24"/>
          <w:szCs w:val="24"/>
          <w:lang w:val="mk-MK"/>
        </w:rPr>
        <w:t>За деца</w:t>
      </w:r>
    </w:p>
    <w:p w:rsidR="00F8352F" w:rsidRPr="00EE4EC4" w:rsidRDefault="008E52E7" w:rsidP="00E07A37">
      <w:pPr>
        <w:numPr>
          <w:ilvl w:val="0"/>
          <w:numId w:val="22"/>
        </w:numPr>
        <w:rPr>
          <w:sz w:val="24"/>
          <w:szCs w:val="24"/>
        </w:rPr>
      </w:pPr>
      <w:r>
        <w:rPr>
          <w:sz w:val="24"/>
          <w:szCs w:val="24"/>
          <w:lang w:val="mk-MK"/>
        </w:rPr>
        <w:t>Д</w:t>
      </w:r>
      <w:r w:rsidR="00E07A37" w:rsidRPr="00E07A37">
        <w:rPr>
          <w:sz w:val="24"/>
          <w:szCs w:val="24"/>
        </w:rPr>
        <w:t>а ги третирате сите деца подеднакво без дискриминација.</w:t>
      </w:r>
    </w:p>
    <w:p w:rsidR="00F8352F" w:rsidRPr="00EE4EC4" w:rsidRDefault="00E07A37" w:rsidP="00E07A37">
      <w:pPr>
        <w:numPr>
          <w:ilvl w:val="0"/>
          <w:numId w:val="22"/>
        </w:numPr>
        <w:rPr>
          <w:sz w:val="24"/>
          <w:szCs w:val="24"/>
        </w:rPr>
      </w:pPr>
      <w:r w:rsidRPr="00E07A37">
        <w:rPr>
          <w:sz w:val="24"/>
          <w:szCs w:val="24"/>
        </w:rPr>
        <w:t>Обезбедување на поволно опкружување за развој на децата (личен, физички, социјален, емоционален, морален и интелектуален)</w:t>
      </w:r>
      <w:r w:rsidR="00F8352F" w:rsidRPr="00EE4EC4">
        <w:rPr>
          <w:sz w:val="24"/>
          <w:szCs w:val="24"/>
        </w:rPr>
        <w:t xml:space="preserve">.  </w:t>
      </w:r>
    </w:p>
    <w:p w:rsidR="00F8352F" w:rsidRDefault="00E07A37" w:rsidP="00E07A37">
      <w:pPr>
        <w:numPr>
          <w:ilvl w:val="0"/>
          <w:numId w:val="22"/>
        </w:numPr>
        <w:rPr>
          <w:sz w:val="24"/>
          <w:szCs w:val="24"/>
        </w:rPr>
      </w:pPr>
      <w:r w:rsidRPr="00E07A37">
        <w:rPr>
          <w:sz w:val="24"/>
          <w:szCs w:val="24"/>
        </w:rPr>
        <w:t>Поддршка и почитување на учеството на децата со слушање на нивните гласови и ставови.</w:t>
      </w:r>
    </w:p>
    <w:p w:rsidR="0064412B" w:rsidRPr="0064412B" w:rsidRDefault="00E07A37" w:rsidP="00E07A37">
      <w:pPr>
        <w:numPr>
          <w:ilvl w:val="0"/>
          <w:numId w:val="22"/>
        </w:numPr>
        <w:rPr>
          <w:sz w:val="24"/>
          <w:szCs w:val="24"/>
        </w:rPr>
      </w:pPr>
      <w:r w:rsidRPr="00E07A37">
        <w:rPr>
          <w:sz w:val="24"/>
          <w:szCs w:val="24"/>
        </w:rPr>
        <w:t xml:space="preserve">Информирајте ги децата за нивното право да пријават каква било загрижувачка ситуација и како може да </w:t>
      </w:r>
      <w:r w:rsidR="008F40C8">
        <w:rPr>
          <w:sz w:val="24"/>
          <w:szCs w:val="24"/>
          <w:lang w:val="mk-MK"/>
        </w:rPr>
        <w:t>ја подигнат</w:t>
      </w:r>
      <w:r w:rsidRPr="00E07A37">
        <w:rPr>
          <w:sz w:val="24"/>
          <w:szCs w:val="24"/>
        </w:rPr>
        <w:t xml:space="preserve"> </w:t>
      </w:r>
      <w:r w:rsidR="008F40C8">
        <w:rPr>
          <w:sz w:val="24"/>
          <w:szCs w:val="24"/>
          <w:lang w:val="mk-MK"/>
        </w:rPr>
        <w:t xml:space="preserve">свеста за </w:t>
      </w:r>
      <w:r w:rsidRPr="00E07A37">
        <w:rPr>
          <w:sz w:val="24"/>
          <w:szCs w:val="24"/>
        </w:rPr>
        <w:t>гриж</w:t>
      </w:r>
      <w:r w:rsidR="008F40C8">
        <w:rPr>
          <w:sz w:val="24"/>
          <w:szCs w:val="24"/>
          <w:lang w:val="mk-MK"/>
        </w:rPr>
        <w:t>а кон себе.</w:t>
      </w:r>
    </w:p>
    <w:p w:rsidR="0064412B" w:rsidRPr="0064412B" w:rsidRDefault="00E07A37" w:rsidP="00E07A37">
      <w:pPr>
        <w:numPr>
          <w:ilvl w:val="0"/>
          <w:numId w:val="22"/>
        </w:numPr>
        <w:rPr>
          <w:sz w:val="24"/>
          <w:szCs w:val="24"/>
        </w:rPr>
      </w:pPr>
      <w:r w:rsidRPr="00E07A37">
        <w:rPr>
          <w:sz w:val="24"/>
          <w:szCs w:val="24"/>
        </w:rPr>
        <w:t>Бидете свесни за високо-ризични врснички ситуации и потенцијал за врсничка злоупотреба</w:t>
      </w:r>
      <w:r w:rsidR="008F40C8">
        <w:rPr>
          <w:sz w:val="24"/>
          <w:szCs w:val="24"/>
          <w:lang w:val="mk-MK"/>
        </w:rPr>
        <w:t>.</w:t>
      </w:r>
    </w:p>
    <w:p w:rsidR="0064412B" w:rsidRPr="0064412B" w:rsidRDefault="00E07A37" w:rsidP="00E07A37">
      <w:pPr>
        <w:numPr>
          <w:ilvl w:val="0"/>
          <w:numId w:val="22"/>
        </w:numPr>
        <w:rPr>
          <w:sz w:val="24"/>
          <w:szCs w:val="24"/>
        </w:rPr>
      </w:pPr>
      <w:r w:rsidRPr="00E07A37">
        <w:rPr>
          <w:sz w:val="24"/>
          <w:szCs w:val="24"/>
        </w:rPr>
        <w:t xml:space="preserve">Бидете </w:t>
      </w:r>
      <w:r w:rsidR="00CB75FD">
        <w:rPr>
          <w:sz w:val="24"/>
          <w:szCs w:val="24"/>
          <w:lang w:val="mk-MK"/>
        </w:rPr>
        <w:t>внимателни</w:t>
      </w:r>
      <w:r w:rsidRPr="00E07A37">
        <w:rPr>
          <w:sz w:val="24"/>
          <w:szCs w:val="24"/>
        </w:rPr>
        <w:t xml:space="preserve"> за начинот на кој може да се согледа вашиот </w:t>
      </w:r>
      <w:r w:rsidR="008F40C8">
        <w:rPr>
          <w:sz w:val="24"/>
          <w:szCs w:val="24"/>
          <w:lang w:val="mk-MK"/>
        </w:rPr>
        <w:t>говор</w:t>
      </w:r>
      <w:r w:rsidRPr="00E07A37">
        <w:rPr>
          <w:sz w:val="24"/>
          <w:szCs w:val="24"/>
        </w:rPr>
        <w:t>, постапки и односи со деца.</w:t>
      </w:r>
    </w:p>
    <w:p w:rsidR="0064412B" w:rsidRPr="0064412B" w:rsidRDefault="00E07A37" w:rsidP="00E07A37">
      <w:pPr>
        <w:numPr>
          <w:ilvl w:val="0"/>
          <w:numId w:val="22"/>
        </w:numPr>
        <w:rPr>
          <w:sz w:val="24"/>
          <w:szCs w:val="24"/>
        </w:rPr>
      </w:pPr>
      <w:r w:rsidRPr="00E07A37">
        <w:rPr>
          <w:sz w:val="24"/>
          <w:szCs w:val="24"/>
        </w:rPr>
        <w:t>Секогаш почитувајте ја доверливоста на личните информации на децата.</w:t>
      </w:r>
      <w:r>
        <w:rPr>
          <w:sz w:val="24"/>
          <w:szCs w:val="24"/>
          <w:lang w:val="mk-MK"/>
        </w:rPr>
        <w:t xml:space="preserve"> (види анек</w:t>
      </w:r>
      <w:r w:rsidR="008F40C8">
        <w:rPr>
          <w:sz w:val="24"/>
          <w:szCs w:val="24"/>
          <w:lang w:val="mk-MK"/>
        </w:rPr>
        <w:t>с</w:t>
      </w:r>
      <w:r>
        <w:rPr>
          <w:sz w:val="24"/>
          <w:szCs w:val="24"/>
          <w:lang w:val="mk-MK"/>
        </w:rPr>
        <w:t xml:space="preserve"> 5)</w:t>
      </w:r>
    </w:p>
    <w:p w:rsidR="0064412B" w:rsidRDefault="00E07A37" w:rsidP="00E07A37">
      <w:pPr>
        <w:numPr>
          <w:ilvl w:val="0"/>
          <w:numId w:val="22"/>
        </w:numPr>
        <w:rPr>
          <w:sz w:val="24"/>
          <w:szCs w:val="24"/>
        </w:rPr>
      </w:pPr>
      <w:r w:rsidRPr="00E07A37">
        <w:rPr>
          <w:sz w:val="24"/>
          <w:szCs w:val="24"/>
        </w:rPr>
        <w:t>Добијте писмена согласност од детето и родителот / старателот кога фотографирате или барате лични податоци за активностите.</w:t>
      </w:r>
      <w:r>
        <w:rPr>
          <w:sz w:val="24"/>
          <w:szCs w:val="24"/>
          <w:lang w:val="mk-MK"/>
        </w:rPr>
        <w:t xml:space="preserve"> (види акекс 3)</w:t>
      </w:r>
    </w:p>
    <w:p w:rsidR="00B71F48" w:rsidRPr="0064412B" w:rsidRDefault="00B71F48" w:rsidP="00B71F48">
      <w:pPr>
        <w:ind w:left="720"/>
        <w:rPr>
          <w:sz w:val="24"/>
          <w:szCs w:val="24"/>
        </w:rPr>
      </w:pPr>
    </w:p>
    <w:p w:rsidR="0064412B" w:rsidRPr="0064412B" w:rsidRDefault="00E07A37" w:rsidP="0064412B">
      <w:pPr>
        <w:numPr>
          <w:ilvl w:val="0"/>
          <w:numId w:val="32"/>
        </w:numPr>
        <w:rPr>
          <w:b/>
          <w:sz w:val="24"/>
          <w:szCs w:val="24"/>
        </w:rPr>
      </w:pPr>
      <w:r>
        <w:rPr>
          <w:b/>
          <w:sz w:val="24"/>
          <w:szCs w:val="24"/>
          <w:lang w:val="mk-MK"/>
        </w:rPr>
        <w:t xml:space="preserve">Во случај на сомневање за </w:t>
      </w:r>
      <w:r w:rsidR="00090435">
        <w:rPr>
          <w:b/>
          <w:sz w:val="24"/>
          <w:szCs w:val="24"/>
          <w:lang w:val="mk-MK"/>
        </w:rPr>
        <w:t>злоупотреба на дете</w:t>
      </w:r>
    </w:p>
    <w:p w:rsidR="00F8352F" w:rsidRPr="00EE4EC4" w:rsidRDefault="00090435" w:rsidP="00090435">
      <w:pPr>
        <w:numPr>
          <w:ilvl w:val="0"/>
          <w:numId w:val="22"/>
        </w:numPr>
        <w:rPr>
          <w:sz w:val="24"/>
          <w:szCs w:val="24"/>
        </w:rPr>
      </w:pPr>
      <w:r w:rsidRPr="00090435">
        <w:rPr>
          <w:sz w:val="24"/>
          <w:szCs w:val="24"/>
        </w:rPr>
        <w:t>Бидете свесни што претставува</w:t>
      </w:r>
      <w:r w:rsidR="008E52E7">
        <w:rPr>
          <w:sz w:val="24"/>
          <w:szCs w:val="24"/>
          <w:lang w:val="mk-MK"/>
        </w:rPr>
        <w:t>ат</w:t>
      </w:r>
      <w:r w:rsidRPr="00090435">
        <w:rPr>
          <w:sz w:val="24"/>
          <w:szCs w:val="24"/>
        </w:rPr>
        <w:t xml:space="preserve"> различн</w:t>
      </w:r>
      <w:r w:rsidR="008E52E7">
        <w:rPr>
          <w:sz w:val="24"/>
          <w:szCs w:val="24"/>
          <w:lang w:val="mk-MK"/>
        </w:rPr>
        <w:t>ите</w:t>
      </w:r>
      <w:r w:rsidRPr="00090435">
        <w:rPr>
          <w:sz w:val="24"/>
          <w:szCs w:val="24"/>
        </w:rPr>
        <w:t xml:space="preserve"> злоупотреб</w:t>
      </w:r>
      <w:r w:rsidR="008E52E7">
        <w:rPr>
          <w:sz w:val="24"/>
          <w:szCs w:val="24"/>
          <w:lang w:val="mk-MK"/>
        </w:rPr>
        <w:t>и</w:t>
      </w:r>
      <w:r w:rsidRPr="00090435">
        <w:rPr>
          <w:sz w:val="24"/>
          <w:szCs w:val="24"/>
        </w:rPr>
        <w:t xml:space="preserve"> на деца и експлоатација.</w:t>
      </w:r>
    </w:p>
    <w:p w:rsidR="00F8352F" w:rsidRPr="00EE4EC4" w:rsidRDefault="00090435" w:rsidP="00090435">
      <w:pPr>
        <w:numPr>
          <w:ilvl w:val="0"/>
          <w:numId w:val="22"/>
        </w:numPr>
        <w:rPr>
          <w:sz w:val="24"/>
          <w:szCs w:val="24"/>
        </w:rPr>
      </w:pPr>
      <w:r w:rsidRPr="00090435">
        <w:rPr>
          <w:sz w:val="24"/>
          <w:szCs w:val="24"/>
        </w:rPr>
        <w:t xml:space="preserve">Веднаш пријавете ги сите сомнителни набљудувања или наводи на </w:t>
      </w:r>
      <w:r w:rsidR="008E52E7">
        <w:rPr>
          <w:sz w:val="24"/>
          <w:szCs w:val="24"/>
          <w:lang w:val="mk-MK"/>
        </w:rPr>
        <w:t>Л</w:t>
      </w:r>
      <w:r w:rsidRPr="00090435">
        <w:rPr>
          <w:sz w:val="24"/>
          <w:szCs w:val="24"/>
        </w:rPr>
        <w:t>ицето</w:t>
      </w:r>
      <w:r w:rsidR="008E52E7">
        <w:rPr>
          <w:sz w:val="24"/>
          <w:szCs w:val="24"/>
          <w:lang w:val="mk-MK"/>
        </w:rPr>
        <w:t xml:space="preserve"> Одговорно</w:t>
      </w:r>
      <w:r w:rsidRPr="00090435">
        <w:rPr>
          <w:sz w:val="24"/>
          <w:szCs w:val="24"/>
        </w:rPr>
        <w:t xml:space="preserve"> за </w:t>
      </w:r>
      <w:r w:rsidR="008E52E7">
        <w:rPr>
          <w:sz w:val="24"/>
          <w:szCs w:val="24"/>
          <w:lang w:val="mk-MK"/>
        </w:rPr>
        <w:t>З</w:t>
      </w:r>
      <w:r w:rsidRPr="00090435">
        <w:rPr>
          <w:sz w:val="24"/>
          <w:szCs w:val="24"/>
        </w:rPr>
        <w:t xml:space="preserve">аштита на </w:t>
      </w:r>
      <w:r w:rsidR="008E52E7">
        <w:rPr>
          <w:sz w:val="24"/>
          <w:szCs w:val="24"/>
          <w:lang w:val="mk-MK"/>
        </w:rPr>
        <w:t>Д</w:t>
      </w:r>
      <w:r w:rsidRPr="00090435">
        <w:rPr>
          <w:sz w:val="24"/>
          <w:szCs w:val="24"/>
        </w:rPr>
        <w:t>етето.</w:t>
      </w:r>
      <w:r w:rsidR="00F8352F" w:rsidRPr="00EE4EC4">
        <w:rPr>
          <w:sz w:val="24"/>
          <w:szCs w:val="24"/>
        </w:rPr>
        <w:t xml:space="preserve">   </w:t>
      </w:r>
    </w:p>
    <w:p w:rsidR="0064412B" w:rsidRPr="0064412B" w:rsidRDefault="00090435" w:rsidP="0064412B">
      <w:pPr>
        <w:numPr>
          <w:ilvl w:val="0"/>
          <w:numId w:val="32"/>
        </w:numPr>
        <w:rPr>
          <w:b/>
          <w:sz w:val="24"/>
          <w:szCs w:val="24"/>
        </w:rPr>
      </w:pPr>
      <w:r>
        <w:rPr>
          <w:b/>
          <w:sz w:val="24"/>
          <w:szCs w:val="24"/>
          <w:lang w:val="mk-MK"/>
        </w:rPr>
        <w:t>За мене и другите</w:t>
      </w:r>
      <w:r w:rsidR="0064412B" w:rsidRPr="0064412B">
        <w:rPr>
          <w:b/>
          <w:sz w:val="24"/>
          <w:szCs w:val="24"/>
        </w:rPr>
        <w:t xml:space="preserve"> </w:t>
      </w:r>
    </w:p>
    <w:p w:rsidR="00F8352F" w:rsidRPr="00EE4EC4" w:rsidRDefault="008E52E7" w:rsidP="00090435">
      <w:pPr>
        <w:numPr>
          <w:ilvl w:val="0"/>
          <w:numId w:val="22"/>
        </w:numPr>
        <w:rPr>
          <w:sz w:val="24"/>
          <w:szCs w:val="24"/>
        </w:rPr>
      </w:pPr>
      <w:r>
        <w:rPr>
          <w:sz w:val="24"/>
          <w:szCs w:val="24"/>
          <w:lang w:val="mk-MK"/>
        </w:rPr>
        <w:t>Информирајте друго</w:t>
      </w:r>
      <w:r w:rsidR="00090435" w:rsidRPr="00090435">
        <w:rPr>
          <w:sz w:val="24"/>
          <w:szCs w:val="24"/>
        </w:rPr>
        <w:t xml:space="preserve"> возрасн</w:t>
      </w:r>
      <w:r>
        <w:rPr>
          <w:sz w:val="24"/>
          <w:szCs w:val="24"/>
          <w:lang w:val="mk-MK"/>
        </w:rPr>
        <w:t>о лице</w:t>
      </w:r>
      <w:r w:rsidR="00090435" w:rsidRPr="00090435">
        <w:rPr>
          <w:sz w:val="24"/>
          <w:szCs w:val="24"/>
        </w:rPr>
        <w:t xml:space="preserve"> </w:t>
      </w:r>
      <w:r>
        <w:rPr>
          <w:sz w:val="24"/>
          <w:szCs w:val="24"/>
          <w:lang w:val="mk-MK"/>
        </w:rPr>
        <w:t xml:space="preserve"> доколку треба да се на</w:t>
      </w:r>
      <w:r w:rsidR="00CB75FD">
        <w:rPr>
          <w:sz w:val="24"/>
          <w:szCs w:val="24"/>
          <w:lang w:val="mk-MK"/>
        </w:rPr>
        <w:t>ј</w:t>
      </w:r>
      <w:r>
        <w:rPr>
          <w:sz w:val="24"/>
          <w:szCs w:val="24"/>
          <w:lang w:val="mk-MK"/>
        </w:rPr>
        <w:t>дете во ситуација каде сте сами со дете.</w:t>
      </w:r>
    </w:p>
    <w:p w:rsidR="00F8352F" w:rsidRPr="00EE4EC4" w:rsidRDefault="00090435" w:rsidP="00090435">
      <w:pPr>
        <w:numPr>
          <w:ilvl w:val="0"/>
          <w:numId w:val="22"/>
        </w:numPr>
        <w:rPr>
          <w:sz w:val="24"/>
          <w:szCs w:val="24"/>
        </w:rPr>
      </w:pPr>
      <w:r w:rsidRPr="00090435">
        <w:rPr>
          <w:sz w:val="24"/>
          <w:szCs w:val="24"/>
        </w:rPr>
        <w:t>Осигурајте се дека знаете ко</w:t>
      </w:r>
      <w:r w:rsidR="008E52E7">
        <w:rPr>
          <w:sz w:val="24"/>
          <w:szCs w:val="24"/>
          <w:lang w:val="mk-MK"/>
        </w:rPr>
        <w:t>е</w:t>
      </w:r>
      <w:r w:rsidRPr="00090435">
        <w:rPr>
          <w:sz w:val="24"/>
          <w:szCs w:val="24"/>
        </w:rPr>
        <w:t xml:space="preserve"> е </w:t>
      </w:r>
      <w:r w:rsidR="008E52E7">
        <w:rPr>
          <w:sz w:val="24"/>
          <w:szCs w:val="24"/>
          <w:lang w:val="mk-MK"/>
        </w:rPr>
        <w:t>Л</w:t>
      </w:r>
      <w:r w:rsidRPr="00090435">
        <w:rPr>
          <w:sz w:val="24"/>
          <w:szCs w:val="24"/>
        </w:rPr>
        <w:t>ице</w:t>
      </w:r>
      <w:r w:rsidR="008E52E7">
        <w:rPr>
          <w:sz w:val="24"/>
          <w:szCs w:val="24"/>
          <w:lang w:val="mk-MK"/>
        </w:rPr>
        <w:t>то Одговорно</w:t>
      </w:r>
      <w:r w:rsidRPr="00090435">
        <w:rPr>
          <w:sz w:val="24"/>
          <w:szCs w:val="24"/>
        </w:rPr>
        <w:t xml:space="preserve"> за </w:t>
      </w:r>
      <w:r w:rsidR="008E52E7">
        <w:rPr>
          <w:sz w:val="24"/>
          <w:szCs w:val="24"/>
          <w:lang w:val="mk-MK"/>
        </w:rPr>
        <w:t>З</w:t>
      </w:r>
      <w:r w:rsidRPr="00090435">
        <w:rPr>
          <w:sz w:val="24"/>
          <w:szCs w:val="24"/>
        </w:rPr>
        <w:t xml:space="preserve">аштита на </w:t>
      </w:r>
      <w:r w:rsidR="008E52E7">
        <w:rPr>
          <w:sz w:val="24"/>
          <w:szCs w:val="24"/>
          <w:lang w:val="mk-MK"/>
        </w:rPr>
        <w:t>Д</w:t>
      </w:r>
      <w:r w:rsidRPr="00090435">
        <w:rPr>
          <w:sz w:val="24"/>
          <w:szCs w:val="24"/>
        </w:rPr>
        <w:t>ецата во Ц</w:t>
      </w:r>
      <w:r w:rsidR="008E52E7">
        <w:rPr>
          <w:sz w:val="24"/>
          <w:szCs w:val="24"/>
          <w:lang w:val="mk-MK"/>
        </w:rPr>
        <w:t>.</w:t>
      </w:r>
      <w:r w:rsidRPr="00090435">
        <w:rPr>
          <w:sz w:val="24"/>
          <w:szCs w:val="24"/>
        </w:rPr>
        <w:t>С</w:t>
      </w:r>
      <w:r w:rsidR="008E52E7">
        <w:rPr>
          <w:sz w:val="24"/>
          <w:szCs w:val="24"/>
          <w:lang w:val="mk-MK"/>
        </w:rPr>
        <w:t>.</w:t>
      </w:r>
      <w:r w:rsidRPr="00090435">
        <w:rPr>
          <w:sz w:val="24"/>
          <w:szCs w:val="24"/>
        </w:rPr>
        <w:t>И</w:t>
      </w:r>
      <w:r w:rsidR="008E52E7">
        <w:rPr>
          <w:sz w:val="24"/>
          <w:szCs w:val="24"/>
          <w:lang w:val="mk-MK"/>
        </w:rPr>
        <w:t>.</w:t>
      </w:r>
      <w:r w:rsidRPr="00090435">
        <w:rPr>
          <w:sz w:val="24"/>
          <w:szCs w:val="24"/>
        </w:rPr>
        <w:t xml:space="preserve"> </w:t>
      </w:r>
      <w:r w:rsidR="008E52E7">
        <w:rPr>
          <w:sz w:val="24"/>
          <w:szCs w:val="24"/>
          <w:lang w:val="mk-MK"/>
        </w:rPr>
        <w:t>“</w:t>
      </w:r>
      <w:r w:rsidRPr="00090435">
        <w:rPr>
          <w:sz w:val="24"/>
          <w:szCs w:val="24"/>
        </w:rPr>
        <w:t>Надеж</w:t>
      </w:r>
      <w:r w:rsidR="008E52E7">
        <w:rPr>
          <w:sz w:val="24"/>
          <w:szCs w:val="24"/>
          <w:lang w:val="mk-MK"/>
        </w:rPr>
        <w:t>“</w:t>
      </w:r>
    </w:p>
    <w:p w:rsidR="00F8352F" w:rsidRPr="00EE4EC4" w:rsidRDefault="00090435" w:rsidP="00090435">
      <w:pPr>
        <w:numPr>
          <w:ilvl w:val="0"/>
          <w:numId w:val="22"/>
        </w:numPr>
        <w:rPr>
          <w:sz w:val="24"/>
          <w:szCs w:val="24"/>
        </w:rPr>
      </w:pPr>
      <w:r w:rsidRPr="00090435">
        <w:rPr>
          <w:sz w:val="24"/>
          <w:szCs w:val="24"/>
        </w:rPr>
        <w:t>Почитува</w:t>
      </w:r>
      <w:r w:rsidR="008E52E7">
        <w:rPr>
          <w:sz w:val="24"/>
          <w:szCs w:val="24"/>
          <w:lang w:val="mk-MK"/>
        </w:rPr>
        <w:t>јте ги</w:t>
      </w:r>
      <w:r w:rsidRPr="00090435">
        <w:rPr>
          <w:sz w:val="24"/>
          <w:szCs w:val="24"/>
        </w:rPr>
        <w:t xml:space="preserve"> основните права на другите со достоинство и почит</w:t>
      </w:r>
      <w:r w:rsidR="008E52E7">
        <w:rPr>
          <w:sz w:val="24"/>
          <w:szCs w:val="24"/>
          <w:lang w:val="mk-MK"/>
        </w:rPr>
        <w:t>.</w:t>
      </w:r>
      <w:r w:rsidR="00F8352F" w:rsidRPr="00EE4EC4">
        <w:rPr>
          <w:sz w:val="24"/>
          <w:szCs w:val="24"/>
        </w:rPr>
        <w:t xml:space="preserve">  </w:t>
      </w:r>
    </w:p>
    <w:p w:rsidR="00F8352F" w:rsidRPr="00EE4EC4" w:rsidRDefault="00090435" w:rsidP="00090435">
      <w:pPr>
        <w:numPr>
          <w:ilvl w:val="0"/>
          <w:numId w:val="22"/>
        </w:numPr>
        <w:rPr>
          <w:sz w:val="24"/>
          <w:szCs w:val="24"/>
        </w:rPr>
      </w:pPr>
      <w:r w:rsidRPr="00090435">
        <w:rPr>
          <w:sz w:val="24"/>
          <w:szCs w:val="24"/>
        </w:rPr>
        <w:t>Одржувајте високи стандарди на лично и професионално однесување</w:t>
      </w:r>
      <w:r w:rsidR="008E52E7">
        <w:rPr>
          <w:sz w:val="24"/>
          <w:szCs w:val="24"/>
          <w:lang w:val="mk-MK"/>
        </w:rPr>
        <w:t>,</w:t>
      </w:r>
      <w:r w:rsidRPr="00090435">
        <w:rPr>
          <w:sz w:val="24"/>
          <w:szCs w:val="24"/>
        </w:rPr>
        <w:t xml:space="preserve"> лично и во</w:t>
      </w:r>
      <w:r w:rsidR="008E52E7">
        <w:rPr>
          <w:sz w:val="24"/>
          <w:szCs w:val="24"/>
          <w:lang w:val="mk-MK"/>
        </w:rPr>
        <w:t xml:space="preserve"> контакт со</w:t>
      </w:r>
      <w:r w:rsidRPr="00090435">
        <w:rPr>
          <w:sz w:val="24"/>
          <w:szCs w:val="24"/>
        </w:rPr>
        <w:t xml:space="preserve"> други.</w:t>
      </w:r>
      <w:r w:rsidR="00F8352F" w:rsidRPr="00EE4EC4">
        <w:rPr>
          <w:sz w:val="24"/>
          <w:szCs w:val="24"/>
        </w:rPr>
        <w:t xml:space="preserve">  </w:t>
      </w:r>
    </w:p>
    <w:p w:rsidR="00F8352F" w:rsidRPr="00EE4EC4" w:rsidRDefault="00090435" w:rsidP="00090435">
      <w:pPr>
        <w:numPr>
          <w:ilvl w:val="0"/>
          <w:numId w:val="22"/>
        </w:numPr>
        <w:rPr>
          <w:sz w:val="24"/>
          <w:szCs w:val="24"/>
        </w:rPr>
      </w:pPr>
      <w:r w:rsidRPr="00090435">
        <w:rPr>
          <w:sz w:val="24"/>
          <w:szCs w:val="24"/>
        </w:rPr>
        <w:t>Зашт</w:t>
      </w:r>
      <w:r w:rsidR="008E52E7">
        <w:rPr>
          <w:sz w:val="24"/>
          <w:szCs w:val="24"/>
          <w:lang w:val="mk-MK"/>
        </w:rPr>
        <w:t>итете го</w:t>
      </w:r>
      <w:r w:rsidRPr="00090435">
        <w:rPr>
          <w:sz w:val="24"/>
          <w:szCs w:val="24"/>
        </w:rPr>
        <w:t xml:space="preserve"> здравјето, безбедноста и благосостојбата </w:t>
      </w:r>
      <w:r w:rsidR="008E52E7">
        <w:rPr>
          <w:sz w:val="24"/>
          <w:szCs w:val="24"/>
          <w:lang w:val="mk-MK"/>
        </w:rPr>
        <w:t>лично</w:t>
      </w:r>
      <w:r w:rsidRPr="00090435">
        <w:rPr>
          <w:sz w:val="24"/>
          <w:szCs w:val="24"/>
        </w:rPr>
        <w:t xml:space="preserve"> себе</w:t>
      </w:r>
      <w:r w:rsidR="008E52E7">
        <w:rPr>
          <w:sz w:val="24"/>
          <w:szCs w:val="24"/>
          <w:lang w:val="mk-MK"/>
        </w:rPr>
        <w:t>си</w:t>
      </w:r>
      <w:r w:rsidRPr="00090435">
        <w:rPr>
          <w:sz w:val="24"/>
          <w:szCs w:val="24"/>
        </w:rPr>
        <w:t xml:space="preserve"> и на другите</w:t>
      </w:r>
      <w:r w:rsidR="008E52E7">
        <w:rPr>
          <w:sz w:val="24"/>
          <w:szCs w:val="24"/>
          <w:lang w:val="mk-MK"/>
        </w:rPr>
        <w:t>.</w:t>
      </w:r>
    </w:p>
    <w:p w:rsidR="00CB75FD" w:rsidRDefault="00CB75FD" w:rsidP="00F8352F">
      <w:pPr>
        <w:rPr>
          <w:b/>
          <w:sz w:val="24"/>
          <w:szCs w:val="24"/>
          <w:lang w:val="mk-MK"/>
        </w:rPr>
      </w:pPr>
    </w:p>
    <w:p w:rsidR="00F8352F" w:rsidRPr="00B71F48" w:rsidRDefault="00090435" w:rsidP="00F8352F">
      <w:pPr>
        <w:rPr>
          <w:b/>
          <w:sz w:val="24"/>
          <w:szCs w:val="24"/>
        </w:rPr>
      </w:pPr>
      <w:r>
        <w:rPr>
          <w:b/>
          <w:sz w:val="24"/>
          <w:szCs w:val="24"/>
          <w:lang w:val="mk-MK"/>
        </w:rPr>
        <w:t>ДА НЕ СЕ ПРАВИ</w:t>
      </w:r>
      <w:r w:rsidR="00F8352F" w:rsidRPr="00B71F48">
        <w:rPr>
          <w:b/>
          <w:sz w:val="24"/>
          <w:szCs w:val="24"/>
        </w:rPr>
        <w:t xml:space="preserve">:  </w:t>
      </w:r>
    </w:p>
    <w:p w:rsidR="001E6EC0" w:rsidRPr="001E6EC0" w:rsidRDefault="001E6EC0" w:rsidP="00F8352F">
      <w:pPr>
        <w:rPr>
          <w:b/>
          <w:sz w:val="24"/>
          <w:szCs w:val="24"/>
        </w:rPr>
      </w:pPr>
      <w:r w:rsidRPr="001E6EC0">
        <w:rPr>
          <w:b/>
          <w:sz w:val="24"/>
          <w:szCs w:val="24"/>
        </w:rPr>
        <w:t>1)</w:t>
      </w:r>
      <w:r w:rsidRPr="001E6EC0">
        <w:rPr>
          <w:b/>
          <w:sz w:val="24"/>
          <w:szCs w:val="24"/>
        </w:rPr>
        <w:tab/>
      </w:r>
      <w:r w:rsidR="00090435">
        <w:rPr>
          <w:b/>
          <w:sz w:val="24"/>
          <w:szCs w:val="24"/>
          <w:lang w:val="mk-MK"/>
        </w:rPr>
        <w:t>За детето</w:t>
      </w:r>
    </w:p>
    <w:p w:rsidR="00F8352F" w:rsidRPr="00EE4EC4" w:rsidRDefault="00090435" w:rsidP="00090435">
      <w:pPr>
        <w:numPr>
          <w:ilvl w:val="0"/>
          <w:numId w:val="23"/>
        </w:numPr>
        <w:rPr>
          <w:sz w:val="24"/>
          <w:szCs w:val="24"/>
        </w:rPr>
      </w:pPr>
      <w:r w:rsidRPr="00090435">
        <w:rPr>
          <w:sz w:val="24"/>
          <w:szCs w:val="24"/>
        </w:rPr>
        <w:t>Вклуч</w:t>
      </w:r>
      <w:r w:rsidR="002F2BE1">
        <w:rPr>
          <w:sz w:val="24"/>
          <w:szCs w:val="24"/>
          <w:lang w:val="mk-MK"/>
        </w:rPr>
        <w:t>ување</w:t>
      </w:r>
      <w:r w:rsidRPr="00090435">
        <w:rPr>
          <w:sz w:val="24"/>
          <w:szCs w:val="24"/>
        </w:rPr>
        <w:t xml:space="preserve"> во било каква форма на сексуални односи со деца.</w:t>
      </w:r>
    </w:p>
    <w:p w:rsidR="00F8352F" w:rsidRPr="00EE4EC4" w:rsidRDefault="00090435" w:rsidP="00090435">
      <w:pPr>
        <w:numPr>
          <w:ilvl w:val="0"/>
          <w:numId w:val="23"/>
        </w:numPr>
        <w:rPr>
          <w:sz w:val="24"/>
          <w:szCs w:val="24"/>
        </w:rPr>
      </w:pPr>
      <w:r w:rsidRPr="00090435">
        <w:rPr>
          <w:sz w:val="24"/>
          <w:szCs w:val="24"/>
        </w:rPr>
        <w:t>Избегнувајте било какво дејство или однесување кое би можело да се толкува како лоша практика или потенцијално навредлива.</w:t>
      </w:r>
    </w:p>
    <w:p w:rsidR="00F8352F" w:rsidRPr="00EE4EC4" w:rsidRDefault="00090435" w:rsidP="00090435">
      <w:pPr>
        <w:numPr>
          <w:ilvl w:val="0"/>
          <w:numId w:val="23"/>
        </w:numPr>
        <w:rPr>
          <w:sz w:val="24"/>
          <w:szCs w:val="24"/>
        </w:rPr>
      </w:pPr>
      <w:r w:rsidRPr="00090435">
        <w:rPr>
          <w:sz w:val="24"/>
          <w:szCs w:val="24"/>
        </w:rPr>
        <w:t xml:space="preserve">Не вршете активности </w:t>
      </w:r>
      <w:r w:rsidR="002F2BE1">
        <w:rPr>
          <w:sz w:val="24"/>
          <w:szCs w:val="24"/>
          <w:lang w:val="mk-MK"/>
        </w:rPr>
        <w:t>со</w:t>
      </w:r>
      <w:r w:rsidRPr="00090435">
        <w:rPr>
          <w:sz w:val="24"/>
          <w:szCs w:val="24"/>
        </w:rPr>
        <w:t xml:space="preserve"> деца</w:t>
      </w:r>
      <w:r w:rsidR="002F2BE1">
        <w:rPr>
          <w:sz w:val="24"/>
          <w:szCs w:val="24"/>
          <w:lang w:val="mk-MK"/>
        </w:rPr>
        <w:t>та кои</w:t>
      </w:r>
      <w:r w:rsidRPr="00090435">
        <w:rPr>
          <w:sz w:val="24"/>
          <w:szCs w:val="24"/>
        </w:rPr>
        <w:t xml:space="preserve"> што</w:t>
      </w:r>
      <w:r w:rsidR="002F2BE1">
        <w:rPr>
          <w:sz w:val="24"/>
          <w:szCs w:val="24"/>
          <w:lang w:val="mk-MK"/>
        </w:rPr>
        <w:t xml:space="preserve"> истите</w:t>
      </w:r>
      <w:r w:rsidRPr="00090435">
        <w:rPr>
          <w:sz w:val="24"/>
          <w:szCs w:val="24"/>
        </w:rPr>
        <w:t xml:space="preserve"> можат да ги </w:t>
      </w:r>
      <w:r w:rsidR="002F2BE1">
        <w:rPr>
          <w:sz w:val="24"/>
          <w:szCs w:val="24"/>
          <w:lang w:val="mk-MK"/>
        </w:rPr>
        <w:t>извршуваат самите</w:t>
      </w:r>
      <w:r w:rsidRPr="00090435">
        <w:rPr>
          <w:sz w:val="24"/>
          <w:szCs w:val="24"/>
        </w:rPr>
        <w:t>, вклучувајќи и облекување, капење и чешлање.</w:t>
      </w:r>
    </w:p>
    <w:p w:rsidR="00F8352F" w:rsidRPr="00EE4EC4" w:rsidRDefault="00090435" w:rsidP="00090435">
      <w:pPr>
        <w:numPr>
          <w:ilvl w:val="0"/>
          <w:numId w:val="23"/>
        </w:numPr>
        <w:rPr>
          <w:sz w:val="24"/>
          <w:szCs w:val="24"/>
        </w:rPr>
      </w:pPr>
      <w:r w:rsidRPr="00090435">
        <w:rPr>
          <w:sz w:val="24"/>
          <w:szCs w:val="24"/>
        </w:rPr>
        <w:t>Не ги дискриминирајте или деградирате децата.</w:t>
      </w:r>
      <w:r w:rsidR="00F8352F" w:rsidRPr="00EE4EC4">
        <w:rPr>
          <w:sz w:val="24"/>
          <w:szCs w:val="24"/>
        </w:rPr>
        <w:t xml:space="preserve">  </w:t>
      </w:r>
    </w:p>
    <w:p w:rsidR="00F8352F" w:rsidRDefault="00090435" w:rsidP="00090435">
      <w:pPr>
        <w:numPr>
          <w:ilvl w:val="0"/>
          <w:numId w:val="23"/>
        </w:numPr>
        <w:rPr>
          <w:sz w:val="24"/>
          <w:szCs w:val="24"/>
        </w:rPr>
      </w:pPr>
      <w:r w:rsidRPr="00090435">
        <w:rPr>
          <w:sz w:val="24"/>
          <w:szCs w:val="24"/>
        </w:rPr>
        <w:t xml:space="preserve">Не </w:t>
      </w:r>
      <w:r w:rsidR="003F7782">
        <w:rPr>
          <w:sz w:val="24"/>
          <w:szCs w:val="24"/>
          <w:lang w:val="mk-MK"/>
        </w:rPr>
        <w:t>удирајте</w:t>
      </w:r>
      <w:r w:rsidRPr="00090435">
        <w:rPr>
          <w:sz w:val="24"/>
          <w:szCs w:val="24"/>
        </w:rPr>
        <w:t xml:space="preserve"> или</w:t>
      </w:r>
      <w:r w:rsidR="006A3BEF">
        <w:rPr>
          <w:sz w:val="24"/>
          <w:szCs w:val="24"/>
          <w:lang w:val="mk-MK"/>
        </w:rPr>
        <w:t xml:space="preserve"> напаѓајте</w:t>
      </w:r>
      <w:r w:rsidRPr="00090435">
        <w:rPr>
          <w:sz w:val="24"/>
          <w:szCs w:val="24"/>
        </w:rPr>
        <w:t xml:space="preserve"> физички деца.</w:t>
      </w:r>
    </w:p>
    <w:p w:rsidR="00B71F48" w:rsidRPr="00B71F48" w:rsidRDefault="00090435" w:rsidP="00090435">
      <w:pPr>
        <w:numPr>
          <w:ilvl w:val="0"/>
          <w:numId w:val="23"/>
        </w:numPr>
        <w:rPr>
          <w:sz w:val="24"/>
          <w:szCs w:val="24"/>
        </w:rPr>
      </w:pPr>
      <w:r w:rsidRPr="00090435">
        <w:rPr>
          <w:sz w:val="24"/>
          <w:szCs w:val="24"/>
        </w:rPr>
        <w:t xml:space="preserve">Немојте да бидете сами со дете во било какви околности што може да бидат </w:t>
      </w:r>
      <w:r w:rsidR="00F20BE2">
        <w:rPr>
          <w:sz w:val="24"/>
          <w:szCs w:val="24"/>
          <w:lang w:val="mk-MK"/>
        </w:rPr>
        <w:t>сомнителни</w:t>
      </w:r>
      <w:r w:rsidRPr="00090435">
        <w:rPr>
          <w:sz w:val="24"/>
          <w:szCs w:val="24"/>
        </w:rPr>
        <w:t xml:space="preserve"> </w:t>
      </w:r>
      <w:r w:rsidR="00F20BE2">
        <w:rPr>
          <w:sz w:val="24"/>
          <w:szCs w:val="24"/>
          <w:lang w:val="mk-MK"/>
        </w:rPr>
        <w:t>за</w:t>
      </w:r>
      <w:r w:rsidRPr="00090435">
        <w:rPr>
          <w:sz w:val="24"/>
          <w:szCs w:val="24"/>
        </w:rPr>
        <w:t xml:space="preserve"> други.</w:t>
      </w:r>
    </w:p>
    <w:p w:rsidR="00B71F48" w:rsidRPr="00B71F48" w:rsidRDefault="00420A2C" w:rsidP="00420A2C">
      <w:pPr>
        <w:numPr>
          <w:ilvl w:val="0"/>
          <w:numId w:val="23"/>
        </w:numPr>
        <w:rPr>
          <w:sz w:val="24"/>
          <w:szCs w:val="24"/>
        </w:rPr>
      </w:pPr>
      <w:r w:rsidRPr="00420A2C">
        <w:rPr>
          <w:sz w:val="24"/>
          <w:szCs w:val="24"/>
        </w:rPr>
        <w:t>Не дозволувајте децата да се вклучат во сексуално провокативни односи едни со други.</w:t>
      </w:r>
    </w:p>
    <w:p w:rsidR="00B71F48" w:rsidRPr="00B71F48" w:rsidRDefault="00420A2C" w:rsidP="00420A2C">
      <w:pPr>
        <w:numPr>
          <w:ilvl w:val="0"/>
          <w:numId w:val="23"/>
        </w:numPr>
        <w:rPr>
          <w:sz w:val="24"/>
          <w:szCs w:val="24"/>
        </w:rPr>
      </w:pPr>
      <w:r w:rsidRPr="00420A2C">
        <w:rPr>
          <w:sz w:val="24"/>
          <w:szCs w:val="24"/>
        </w:rPr>
        <w:lastRenderedPageBreak/>
        <w:t>Не бакнувајте, преграткајте, милувате, или допирајте дете на несоодветен или културно нечувствителен начин</w:t>
      </w:r>
      <w:r w:rsidR="00C012C9">
        <w:rPr>
          <w:sz w:val="24"/>
          <w:szCs w:val="24"/>
          <w:lang w:val="mk-MK"/>
        </w:rPr>
        <w:t>.</w:t>
      </w:r>
    </w:p>
    <w:p w:rsidR="00B71F48" w:rsidRPr="00B71F48" w:rsidRDefault="00420A2C" w:rsidP="00420A2C">
      <w:pPr>
        <w:numPr>
          <w:ilvl w:val="0"/>
          <w:numId w:val="23"/>
        </w:numPr>
        <w:rPr>
          <w:sz w:val="24"/>
          <w:szCs w:val="24"/>
        </w:rPr>
      </w:pPr>
      <w:r w:rsidRPr="00420A2C">
        <w:rPr>
          <w:sz w:val="24"/>
          <w:szCs w:val="24"/>
        </w:rPr>
        <w:t>Не предлагајте несоодветно однесување или односи од било кој вид, ниту пак поттикн</w:t>
      </w:r>
      <w:r w:rsidR="00C012C9">
        <w:rPr>
          <w:sz w:val="24"/>
          <w:szCs w:val="24"/>
          <w:lang w:val="mk-MK"/>
        </w:rPr>
        <w:t>увајте</w:t>
      </w:r>
      <w:r w:rsidRPr="00420A2C">
        <w:rPr>
          <w:sz w:val="24"/>
          <w:szCs w:val="24"/>
        </w:rPr>
        <w:t xml:space="preserve"> било какво </w:t>
      </w:r>
      <w:r w:rsidR="00C012C9">
        <w:rPr>
          <w:sz w:val="24"/>
          <w:szCs w:val="24"/>
          <w:lang w:val="mk-MK"/>
        </w:rPr>
        <w:t>несоодветно однесување</w:t>
      </w:r>
      <w:r w:rsidRPr="00420A2C">
        <w:rPr>
          <w:sz w:val="24"/>
          <w:szCs w:val="24"/>
        </w:rPr>
        <w:t xml:space="preserve"> на детето.</w:t>
      </w:r>
      <w:r w:rsidR="00B71F48" w:rsidRPr="00B71F48">
        <w:rPr>
          <w:sz w:val="24"/>
          <w:szCs w:val="24"/>
        </w:rPr>
        <w:t xml:space="preserve">  </w:t>
      </w:r>
    </w:p>
    <w:p w:rsidR="00B71F48" w:rsidRPr="00B71F48" w:rsidRDefault="00420A2C" w:rsidP="00420A2C">
      <w:pPr>
        <w:numPr>
          <w:ilvl w:val="0"/>
          <w:numId w:val="23"/>
        </w:numPr>
        <w:rPr>
          <w:sz w:val="24"/>
          <w:szCs w:val="24"/>
        </w:rPr>
      </w:pPr>
      <w:r w:rsidRPr="00420A2C">
        <w:rPr>
          <w:sz w:val="24"/>
          <w:szCs w:val="24"/>
        </w:rPr>
        <w:t xml:space="preserve">Не земајте слики, филмови или барајте лични информации ако не се потребни за активностите на </w:t>
      </w:r>
      <w:r w:rsidR="00C012C9">
        <w:rPr>
          <w:sz w:val="24"/>
          <w:szCs w:val="24"/>
          <w:lang w:val="mk-MK"/>
        </w:rPr>
        <w:t>Ц.С.И.</w:t>
      </w:r>
      <w:r w:rsidRPr="00420A2C">
        <w:rPr>
          <w:sz w:val="24"/>
          <w:szCs w:val="24"/>
        </w:rPr>
        <w:t xml:space="preserve"> </w:t>
      </w:r>
      <w:r w:rsidR="00C012C9">
        <w:rPr>
          <w:sz w:val="24"/>
          <w:szCs w:val="24"/>
          <w:lang w:val="mk-MK"/>
        </w:rPr>
        <w:t>“</w:t>
      </w:r>
      <w:r w:rsidRPr="00420A2C">
        <w:rPr>
          <w:sz w:val="24"/>
          <w:szCs w:val="24"/>
        </w:rPr>
        <w:t>Надеж</w:t>
      </w:r>
      <w:r w:rsidR="00C012C9">
        <w:rPr>
          <w:sz w:val="24"/>
          <w:szCs w:val="24"/>
          <w:lang w:val="mk-MK"/>
        </w:rPr>
        <w:t>“.</w:t>
      </w:r>
    </w:p>
    <w:p w:rsidR="00B71F48" w:rsidRPr="00B71F48" w:rsidRDefault="00420A2C" w:rsidP="00420A2C">
      <w:pPr>
        <w:numPr>
          <w:ilvl w:val="0"/>
          <w:numId w:val="23"/>
        </w:numPr>
        <w:rPr>
          <w:sz w:val="24"/>
          <w:szCs w:val="24"/>
        </w:rPr>
      </w:pPr>
      <w:r w:rsidRPr="00420A2C">
        <w:rPr>
          <w:sz w:val="24"/>
          <w:szCs w:val="24"/>
        </w:rPr>
        <w:t xml:space="preserve">- Не </w:t>
      </w:r>
      <w:r w:rsidR="00C012C9">
        <w:rPr>
          <w:sz w:val="24"/>
          <w:szCs w:val="24"/>
          <w:lang w:val="mk-MK"/>
        </w:rPr>
        <w:t xml:space="preserve">ги </w:t>
      </w:r>
      <w:r w:rsidRPr="00420A2C">
        <w:rPr>
          <w:sz w:val="24"/>
          <w:szCs w:val="24"/>
        </w:rPr>
        <w:t>користете несоодветно детали</w:t>
      </w:r>
      <w:r w:rsidR="00C012C9">
        <w:rPr>
          <w:sz w:val="24"/>
          <w:szCs w:val="24"/>
          <w:lang w:val="mk-MK"/>
        </w:rPr>
        <w:t>те</w:t>
      </w:r>
      <w:r w:rsidRPr="00420A2C">
        <w:rPr>
          <w:sz w:val="24"/>
          <w:szCs w:val="24"/>
        </w:rPr>
        <w:t xml:space="preserve"> за контакт (вклучително и сметки на социјалните медиуми) од децата надвор од програмите на </w:t>
      </w:r>
      <w:r w:rsidR="00C012C9">
        <w:rPr>
          <w:sz w:val="24"/>
          <w:szCs w:val="24"/>
          <w:lang w:val="mk-MK"/>
        </w:rPr>
        <w:t>Ц.С.И.</w:t>
      </w:r>
      <w:r w:rsidRPr="00420A2C">
        <w:rPr>
          <w:sz w:val="24"/>
          <w:szCs w:val="24"/>
        </w:rPr>
        <w:t xml:space="preserve"> </w:t>
      </w:r>
      <w:r w:rsidR="00C012C9">
        <w:rPr>
          <w:sz w:val="24"/>
          <w:szCs w:val="24"/>
          <w:lang w:val="mk-MK"/>
        </w:rPr>
        <w:t>“</w:t>
      </w:r>
      <w:r w:rsidRPr="00420A2C">
        <w:rPr>
          <w:sz w:val="24"/>
          <w:szCs w:val="24"/>
        </w:rPr>
        <w:t>Наде</w:t>
      </w:r>
      <w:r w:rsidR="00C012C9">
        <w:rPr>
          <w:sz w:val="24"/>
          <w:szCs w:val="24"/>
          <w:lang w:val="mk-MK"/>
        </w:rPr>
        <w:t>ж“</w:t>
      </w:r>
      <w:r w:rsidR="008E3780">
        <w:rPr>
          <w:sz w:val="24"/>
          <w:szCs w:val="24"/>
          <w:lang w:val="mk-MK"/>
        </w:rPr>
        <w:t>.</w:t>
      </w:r>
    </w:p>
    <w:p w:rsidR="00B71F48" w:rsidRPr="00420A2C" w:rsidRDefault="00B71F48" w:rsidP="00B71F48">
      <w:pPr>
        <w:ind w:left="360"/>
        <w:rPr>
          <w:b/>
          <w:sz w:val="24"/>
          <w:szCs w:val="24"/>
          <w:lang w:val="mk-MK"/>
        </w:rPr>
      </w:pPr>
      <w:r w:rsidRPr="00B71F48">
        <w:rPr>
          <w:b/>
          <w:sz w:val="24"/>
          <w:szCs w:val="24"/>
        </w:rPr>
        <w:t xml:space="preserve">2) </w:t>
      </w:r>
      <w:r w:rsidR="00420A2C">
        <w:rPr>
          <w:b/>
          <w:sz w:val="24"/>
          <w:szCs w:val="24"/>
          <w:lang w:val="mk-MK"/>
        </w:rPr>
        <w:t>За други</w:t>
      </w:r>
    </w:p>
    <w:p w:rsidR="00F8352F" w:rsidRPr="00EE4EC4" w:rsidRDefault="00420A2C" w:rsidP="00420A2C">
      <w:pPr>
        <w:numPr>
          <w:ilvl w:val="0"/>
          <w:numId w:val="23"/>
        </w:numPr>
        <w:rPr>
          <w:sz w:val="24"/>
          <w:szCs w:val="24"/>
        </w:rPr>
      </w:pPr>
      <w:r w:rsidRPr="00420A2C">
        <w:rPr>
          <w:sz w:val="24"/>
          <w:szCs w:val="24"/>
        </w:rPr>
        <w:t>- Не постапувајте на начин кој може да биде навредлив или да ги става другите на ризик од злоупотреба</w:t>
      </w:r>
      <w:r w:rsidR="00C012C9">
        <w:rPr>
          <w:sz w:val="24"/>
          <w:szCs w:val="24"/>
          <w:lang w:val="mk-MK"/>
        </w:rPr>
        <w:t>.</w:t>
      </w:r>
    </w:p>
    <w:p w:rsidR="00CB75FD" w:rsidRPr="0049538F" w:rsidRDefault="00420A2C" w:rsidP="0049538F">
      <w:pPr>
        <w:numPr>
          <w:ilvl w:val="0"/>
          <w:numId w:val="23"/>
        </w:numPr>
        <w:rPr>
          <w:sz w:val="24"/>
          <w:szCs w:val="24"/>
        </w:rPr>
      </w:pPr>
      <w:r w:rsidRPr="00420A2C">
        <w:rPr>
          <w:sz w:val="24"/>
          <w:szCs w:val="24"/>
        </w:rPr>
        <w:t>- Не ги толерирајте повредите на овој код од страна на другите - персонал, практиканти, консултанти, итн.</w:t>
      </w:r>
      <w:r w:rsidR="00F8352F" w:rsidRPr="00EE4EC4">
        <w:rPr>
          <w:sz w:val="24"/>
          <w:szCs w:val="24"/>
        </w:rPr>
        <w:t xml:space="preserve">  </w:t>
      </w:r>
    </w:p>
    <w:p w:rsidR="00CB75FD" w:rsidRPr="00EE4EC4" w:rsidRDefault="00CB75FD" w:rsidP="00CD0FF4">
      <w:pPr>
        <w:ind w:left="360"/>
        <w:jc w:val="both"/>
        <w:rPr>
          <w:sz w:val="24"/>
          <w:szCs w:val="24"/>
        </w:rPr>
      </w:pPr>
    </w:p>
    <w:tbl>
      <w:tblPr>
        <w:tblW w:w="0" w:type="auto"/>
        <w:tblBorders>
          <w:top w:val="single" w:sz="8" w:space="0" w:color="4F81BD"/>
          <w:bottom w:val="single" w:sz="8" w:space="0" w:color="4F81BD"/>
        </w:tblBorders>
        <w:tblLook w:val="04A0"/>
      </w:tblPr>
      <w:tblGrid>
        <w:gridCol w:w="9576"/>
      </w:tblGrid>
      <w:tr w:rsidR="008C5BBE" w:rsidRPr="00696050" w:rsidTr="00696050">
        <w:tc>
          <w:tcPr>
            <w:tcW w:w="9576" w:type="dxa"/>
            <w:tcBorders>
              <w:top w:val="single" w:sz="8" w:space="0" w:color="4F81BD"/>
              <w:left w:val="nil"/>
              <w:bottom w:val="single" w:sz="8" w:space="0" w:color="4F81BD"/>
              <w:right w:val="nil"/>
            </w:tcBorders>
          </w:tcPr>
          <w:p w:rsidR="008C5BBE" w:rsidRPr="00696050" w:rsidRDefault="00420A2C" w:rsidP="00492CEE">
            <w:pPr>
              <w:spacing w:after="0" w:line="240" w:lineRule="auto"/>
              <w:jc w:val="center"/>
              <w:rPr>
                <w:b/>
                <w:bCs/>
                <w:color w:val="365F91"/>
                <w:sz w:val="28"/>
                <w:szCs w:val="28"/>
              </w:rPr>
            </w:pPr>
            <w:r>
              <w:rPr>
                <w:b/>
                <w:bCs/>
                <w:color w:val="365F91"/>
                <w:sz w:val="28"/>
                <w:szCs w:val="28"/>
                <w:lang w:val="mk-MK"/>
              </w:rPr>
              <w:t>ИНФОРМАЦИИ ЗА ПОЛИТИКА</w:t>
            </w:r>
            <w:r w:rsidR="00492CEE">
              <w:rPr>
                <w:b/>
                <w:bCs/>
                <w:color w:val="365F91"/>
                <w:sz w:val="28"/>
                <w:szCs w:val="28"/>
                <w:lang w:val="mk-MK"/>
              </w:rPr>
              <w:t>ТА</w:t>
            </w:r>
            <w:r>
              <w:rPr>
                <w:b/>
                <w:bCs/>
                <w:color w:val="365F91"/>
                <w:sz w:val="28"/>
                <w:szCs w:val="28"/>
                <w:lang w:val="mk-MK"/>
              </w:rPr>
              <w:t>, КОМУНИКАЦИИ И МЕДИА НАСОКИ</w:t>
            </w:r>
          </w:p>
        </w:tc>
      </w:tr>
    </w:tbl>
    <w:p w:rsidR="00B54FF8" w:rsidRDefault="00B54FF8" w:rsidP="008C5BBE">
      <w:pPr>
        <w:jc w:val="both"/>
      </w:pPr>
    </w:p>
    <w:p w:rsidR="00E63D87" w:rsidRDefault="00420A2C" w:rsidP="008C5BBE">
      <w:pPr>
        <w:jc w:val="both"/>
        <w:rPr>
          <w:sz w:val="24"/>
          <w:szCs w:val="24"/>
        </w:rPr>
      </w:pPr>
      <w:r w:rsidRPr="00420A2C">
        <w:rPr>
          <w:sz w:val="24"/>
          <w:szCs w:val="24"/>
        </w:rPr>
        <w:t xml:space="preserve">Ова поглавје ги дефинира принципите кои ги спроведува </w:t>
      </w:r>
      <w:r w:rsidR="008E3780">
        <w:rPr>
          <w:sz w:val="24"/>
          <w:szCs w:val="24"/>
          <w:lang w:val="mk-MK"/>
        </w:rPr>
        <w:t>Ц.С.И.</w:t>
      </w:r>
      <w:r w:rsidRPr="00420A2C">
        <w:rPr>
          <w:sz w:val="24"/>
          <w:szCs w:val="24"/>
        </w:rPr>
        <w:t xml:space="preserve"> </w:t>
      </w:r>
      <w:r w:rsidR="008E3780">
        <w:rPr>
          <w:sz w:val="24"/>
          <w:szCs w:val="24"/>
          <w:lang w:val="mk-MK"/>
        </w:rPr>
        <w:t>“</w:t>
      </w:r>
      <w:r w:rsidRPr="00420A2C">
        <w:rPr>
          <w:sz w:val="24"/>
          <w:szCs w:val="24"/>
        </w:rPr>
        <w:t>Надеж</w:t>
      </w:r>
      <w:r w:rsidR="008E3780">
        <w:rPr>
          <w:sz w:val="24"/>
          <w:szCs w:val="24"/>
          <w:lang w:val="mk-MK"/>
        </w:rPr>
        <w:t>“</w:t>
      </w:r>
      <w:r w:rsidRPr="00420A2C">
        <w:rPr>
          <w:sz w:val="24"/>
          <w:szCs w:val="24"/>
        </w:rPr>
        <w:t xml:space="preserve"> кога комуницираме </w:t>
      </w:r>
      <w:r w:rsidR="00C2295D">
        <w:rPr>
          <w:sz w:val="24"/>
          <w:szCs w:val="24"/>
          <w:lang w:val="mk-MK"/>
        </w:rPr>
        <w:t xml:space="preserve">со некого </w:t>
      </w:r>
      <w:r w:rsidRPr="00420A2C">
        <w:rPr>
          <w:sz w:val="24"/>
          <w:szCs w:val="24"/>
        </w:rPr>
        <w:t>за нашата работа</w:t>
      </w:r>
      <w:r w:rsidR="00C2295D">
        <w:rPr>
          <w:sz w:val="24"/>
          <w:szCs w:val="24"/>
          <w:lang w:val="mk-MK"/>
        </w:rPr>
        <w:t xml:space="preserve"> надвор од работното место</w:t>
      </w:r>
      <w:r w:rsidRPr="00420A2C">
        <w:rPr>
          <w:sz w:val="24"/>
          <w:szCs w:val="24"/>
        </w:rPr>
        <w:t xml:space="preserve">. Таа содржи општи принципи за </w:t>
      </w:r>
      <w:r w:rsidR="00C2295D">
        <w:rPr>
          <w:sz w:val="24"/>
          <w:szCs w:val="24"/>
          <w:lang w:val="mk-MK"/>
        </w:rPr>
        <w:t>тоа како да се одржи</w:t>
      </w:r>
      <w:r w:rsidRPr="00420A2C">
        <w:rPr>
          <w:sz w:val="24"/>
          <w:szCs w:val="24"/>
        </w:rPr>
        <w:t xml:space="preserve"> безбедноста на децата во секое време, како и специфични упатства кои мора да ги следат вработените во </w:t>
      </w:r>
      <w:r w:rsidR="00C2295D">
        <w:rPr>
          <w:sz w:val="24"/>
          <w:szCs w:val="24"/>
          <w:lang w:val="mk-MK"/>
        </w:rPr>
        <w:t>Ц.С.И.</w:t>
      </w:r>
      <w:r w:rsidRPr="00420A2C">
        <w:rPr>
          <w:sz w:val="24"/>
          <w:szCs w:val="24"/>
        </w:rPr>
        <w:t xml:space="preserve"> </w:t>
      </w:r>
      <w:r w:rsidR="00C2295D">
        <w:rPr>
          <w:sz w:val="24"/>
          <w:szCs w:val="24"/>
          <w:lang w:val="mk-MK"/>
        </w:rPr>
        <w:t>“</w:t>
      </w:r>
      <w:r w:rsidRPr="00420A2C">
        <w:rPr>
          <w:sz w:val="24"/>
          <w:szCs w:val="24"/>
        </w:rPr>
        <w:t>Надеж</w:t>
      </w:r>
      <w:r w:rsidR="00C2295D">
        <w:rPr>
          <w:sz w:val="24"/>
          <w:szCs w:val="24"/>
          <w:lang w:val="mk-MK"/>
        </w:rPr>
        <w:t>“</w:t>
      </w:r>
      <w:r w:rsidRPr="00420A2C">
        <w:rPr>
          <w:sz w:val="24"/>
          <w:szCs w:val="24"/>
        </w:rPr>
        <w:t xml:space="preserve">, како и фотографите, медиумите и новинарите кои ги посетуваат настаните и активностите на </w:t>
      </w:r>
      <w:r w:rsidR="00207A9D">
        <w:rPr>
          <w:sz w:val="24"/>
          <w:szCs w:val="24"/>
          <w:lang w:val="mk-MK"/>
        </w:rPr>
        <w:t>Ц.С.И.</w:t>
      </w:r>
      <w:r w:rsidRPr="00420A2C">
        <w:rPr>
          <w:sz w:val="24"/>
          <w:szCs w:val="24"/>
        </w:rPr>
        <w:t xml:space="preserve"> </w:t>
      </w:r>
      <w:r w:rsidR="00207A9D">
        <w:rPr>
          <w:sz w:val="24"/>
          <w:szCs w:val="24"/>
          <w:lang w:val="mk-MK"/>
        </w:rPr>
        <w:t>“</w:t>
      </w:r>
      <w:r w:rsidRPr="00420A2C">
        <w:rPr>
          <w:sz w:val="24"/>
          <w:szCs w:val="24"/>
        </w:rPr>
        <w:t>Надеж</w:t>
      </w:r>
      <w:r w:rsidR="00207A9D">
        <w:rPr>
          <w:sz w:val="24"/>
          <w:szCs w:val="24"/>
          <w:lang w:val="mk-MK"/>
        </w:rPr>
        <w:t>“</w:t>
      </w:r>
      <w:r w:rsidRPr="00420A2C">
        <w:rPr>
          <w:sz w:val="24"/>
          <w:szCs w:val="24"/>
        </w:rPr>
        <w:t xml:space="preserve">. Сите мерки за заштита на децата се подеднакво применливи во медиумските и комуникациските активности на ЦСИ </w:t>
      </w:r>
      <w:r w:rsidR="00207A9D">
        <w:rPr>
          <w:sz w:val="24"/>
          <w:szCs w:val="24"/>
          <w:lang w:val="mk-MK"/>
        </w:rPr>
        <w:t>“</w:t>
      </w:r>
      <w:r w:rsidRPr="00420A2C">
        <w:rPr>
          <w:sz w:val="24"/>
          <w:szCs w:val="24"/>
        </w:rPr>
        <w:t>Надеж</w:t>
      </w:r>
      <w:r w:rsidR="00207A9D">
        <w:rPr>
          <w:sz w:val="24"/>
          <w:szCs w:val="24"/>
          <w:lang w:val="mk-MK"/>
        </w:rPr>
        <w:t>“</w:t>
      </w:r>
      <w:r w:rsidRPr="00420A2C">
        <w:rPr>
          <w:sz w:val="24"/>
          <w:szCs w:val="24"/>
        </w:rPr>
        <w:t>, вклучувајќи ја и употребата на социјалните медиуми.</w:t>
      </w:r>
    </w:p>
    <w:p w:rsidR="00E63D87" w:rsidRDefault="00420A2C" w:rsidP="008C5BBE">
      <w:pPr>
        <w:jc w:val="both"/>
        <w:rPr>
          <w:sz w:val="24"/>
          <w:szCs w:val="24"/>
        </w:rPr>
      </w:pPr>
      <w:r w:rsidRPr="00420A2C">
        <w:rPr>
          <w:sz w:val="24"/>
          <w:szCs w:val="24"/>
        </w:rPr>
        <w:t>Со цел да се осигура дека сите деца се заштитени во сите ситуации, важно е да се добие писмена согласност од родителот / старателот на децата што јасно наведува дали се согласуваат дека фотографиите или изјавите на децата може јавно да се користат или не. (Види Прилог 3).</w:t>
      </w:r>
    </w:p>
    <w:p w:rsidR="00CB75FD" w:rsidRDefault="00E63D87" w:rsidP="008C5BBE">
      <w:pPr>
        <w:jc w:val="both"/>
        <w:rPr>
          <w:sz w:val="24"/>
          <w:szCs w:val="24"/>
        </w:rPr>
      </w:pPr>
      <w:r w:rsidRPr="00420A2C">
        <w:rPr>
          <w:sz w:val="24"/>
          <w:szCs w:val="24"/>
        </w:rPr>
        <w:t xml:space="preserve"> </w:t>
      </w:r>
      <w:r w:rsidR="00420A2C" w:rsidRPr="00420A2C">
        <w:rPr>
          <w:sz w:val="24"/>
          <w:szCs w:val="24"/>
        </w:rPr>
        <w:t xml:space="preserve">Во процесот на комуникација </w:t>
      </w:r>
      <w:r>
        <w:rPr>
          <w:sz w:val="24"/>
          <w:szCs w:val="24"/>
          <w:lang w:val="mk-MK"/>
        </w:rPr>
        <w:t>во врска со</w:t>
      </w:r>
      <w:r w:rsidR="00420A2C" w:rsidRPr="00420A2C">
        <w:rPr>
          <w:sz w:val="24"/>
          <w:szCs w:val="24"/>
        </w:rPr>
        <w:t xml:space="preserve"> деца, ќе се применуваат следните принципи: </w:t>
      </w:r>
    </w:p>
    <w:p w:rsidR="00CB75FD" w:rsidRDefault="00420A2C" w:rsidP="008C5BBE">
      <w:pPr>
        <w:jc w:val="both"/>
        <w:rPr>
          <w:sz w:val="24"/>
          <w:szCs w:val="24"/>
        </w:rPr>
      </w:pPr>
      <w:r w:rsidRPr="00E63D87">
        <w:rPr>
          <w:b/>
          <w:sz w:val="24"/>
          <w:szCs w:val="24"/>
        </w:rPr>
        <w:t>- Достоинство</w:t>
      </w:r>
      <w:r w:rsidRPr="00420A2C">
        <w:rPr>
          <w:sz w:val="24"/>
          <w:szCs w:val="24"/>
        </w:rPr>
        <w:t xml:space="preserve">: достоинството на детето мора да биде заштитено во секое време. Јазиците не смеат да го деградираат или да го жртвуваат детето. На сликите, децата треба секогаш да бидат облечени соодветно. </w:t>
      </w:r>
    </w:p>
    <w:p w:rsidR="007A4D71" w:rsidRDefault="00420A2C" w:rsidP="008C5BBE">
      <w:pPr>
        <w:jc w:val="both"/>
        <w:rPr>
          <w:sz w:val="24"/>
          <w:szCs w:val="24"/>
        </w:rPr>
      </w:pPr>
      <w:r w:rsidRPr="00420A2C">
        <w:rPr>
          <w:sz w:val="24"/>
          <w:szCs w:val="24"/>
        </w:rPr>
        <w:lastRenderedPageBreak/>
        <w:t xml:space="preserve">- </w:t>
      </w:r>
      <w:r w:rsidRPr="00E63D87">
        <w:rPr>
          <w:b/>
          <w:sz w:val="24"/>
          <w:szCs w:val="24"/>
        </w:rPr>
        <w:t>Приватност</w:t>
      </w:r>
      <w:r w:rsidRPr="00420A2C">
        <w:rPr>
          <w:sz w:val="24"/>
          <w:szCs w:val="24"/>
        </w:rPr>
        <w:t>: Секоја информација што може да се користи за да се идентификува детето или да се стават во ризик нема да се користи.</w:t>
      </w:r>
    </w:p>
    <w:p w:rsidR="00E63D87" w:rsidRDefault="00E63D87" w:rsidP="008C5BBE">
      <w:pPr>
        <w:jc w:val="both"/>
        <w:rPr>
          <w:sz w:val="24"/>
          <w:szCs w:val="24"/>
        </w:rPr>
      </w:pPr>
    </w:p>
    <w:p w:rsidR="00F44797" w:rsidRPr="00EE4EC4" w:rsidRDefault="00420A2C" w:rsidP="008C5BBE">
      <w:pPr>
        <w:jc w:val="both"/>
        <w:rPr>
          <w:sz w:val="24"/>
          <w:szCs w:val="24"/>
        </w:rPr>
      </w:pPr>
      <w:r>
        <w:rPr>
          <w:sz w:val="24"/>
          <w:szCs w:val="24"/>
          <w:lang w:val="mk-MK"/>
        </w:rPr>
        <w:t xml:space="preserve">Ц.С.И. </w:t>
      </w:r>
      <w:r w:rsidR="00E63D87">
        <w:rPr>
          <w:sz w:val="24"/>
          <w:szCs w:val="24"/>
          <w:lang w:val="mk-MK"/>
        </w:rPr>
        <w:t>“</w:t>
      </w:r>
      <w:r>
        <w:rPr>
          <w:sz w:val="24"/>
          <w:szCs w:val="24"/>
          <w:lang w:val="mk-MK"/>
        </w:rPr>
        <w:t>НАДЕЖ</w:t>
      </w:r>
      <w:r w:rsidR="00E63D87">
        <w:rPr>
          <w:sz w:val="24"/>
          <w:szCs w:val="24"/>
          <w:lang w:val="mk-MK"/>
        </w:rPr>
        <w:t>“</w:t>
      </w:r>
      <w:r>
        <w:rPr>
          <w:sz w:val="24"/>
          <w:szCs w:val="24"/>
          <w:lang w:val="mk-MK"/>
        </w:rPr>
        <w:t xml:space="preserve"> ќе обезбеди</w:t>
      </w:r>
      <w:r w:rsidR="00B54FF8" w:rsidRPr="00EE4EC4">
        <w:rPr>
          <w:sz w:val="24"/>
          <w:szCs w:val="24"/>
        </w:rPr>
        <w:t xml:space="preserve">:  </w:t>
      </w:r>
    </w:p>
    <w:p w:rsidR="007A4D71" w:rsidRPr="006A46D0" w:rsidRDefault="00FB5021" w:rsidP="00FB5021">
      <w:pPr>
        <w:numPr>
          <w:ilvl w:val="0"/>
          <w:numId w:val="23"/>
        </w:numPr>
        <w:spacing w:line="240" w:lineRule="auto"/>
        <w:jc w:val="both"/>
        <w:rPr>
          <w:sz w:val="24"/>
          <w:szCs w:val="24"/>
        </w:rPr>
      </w:pPr>
      <w:r w:rsidRPr="00FB5021">
        <w:rPr>
          <w:sz w:val="24"/>
          <w:szCs w:val="24"/>
        </w:rPr>
        <w:t xml:space="preserve">Слики и други медиумски содржини од малолетни лица може да се објавуваат </w:t>
      </w:r>
      <w:r w:rsidR="0049538F">
        <w:rPr>
          <w:sz w:val="24"/>
          <w:szCs w:val="24"/>
          <w:lang w:val="mk-MK"/>
        </w:rPr>
        <w:t>само онлајн</w:t>
      </w:r>
      <w:r w:rsidRPr="00FB5021">
        <w:rPr>
          <w:sz w:val="24"/>
          <w:szCs w:val="24"/>
        </w:rPr>
        <w:t xml:space="preserve"> со</w:t>
      </w:r>
      <w:r w:rsidR="00E63D87">
        <w:rPr>
          <w:sz w:val="24"/>
          <w:szCs w:val="24"/>
          <w:lang w:val="mk-MK"/>
        </w:rPr>
        <w:t xml:space="preserve"> потпишан</w:t>
      </w:r>
      <w:r w:rsidRPr="00FB5021">
        <w:rPr>
          <w:sz w:val="24"/>
          <w:szCs w:val="24"/>
        </w:rPr>
        <w:t xml:space="preserve"> формулар за дозвола од родител</w:t>
      </w:r>
    </w:p>
    <w:p w:rsidR="007A4D71" w:rsidRPr="006A46D0" w:rsidRDefault="00FB5021" w:rsidP="00FB5021">
      <w:pPr>
        <w:numPr>
          <w:ilvl w:val="0"/>
          <w:numId w:val="23"/>
        </w:numPr>
        <w:spacing w:line="240" w:lineRule="auto"/>
        <w:jc w:val="both"/>
        <w:rPr>
          <w:sz w:val="24"/>
          <w:szCs w:val="24"/>
        </w:rPr>
      </w:pPr>
      <w:r w:rsidRPr="00FB5021">
        <w:rPr>
          <w:sz w:val="24"/>
          <w:szCs w:val="24"/>
        </w:rPr>
        <w:t>Слики и други медиумски содржини од ранливите возрасни лица може да бидат објавени само со нивна дозвола</w:t>
      </w:r>
      <w:r w:rsidR="00E63D87">
        <w:rPr>
          <w:sz w:val="24"/>
          <w:szCs w:val="24"/>
          <w:lang w:val="mk-MK"/>
        </w:rPr>
        <w:t>.</w:t>
      </w:r>
    </w:p>
    <w:p w:rsidR="007A4D71" w:rsidRPr="006A46D0" w:rsidRDefault="00FB5021" w:rsidP="00FB5021">
      <w:pPr>
        <w:numPr>
          <w:ilvl w:val="0"/>
          <w:numId w:val="23"/>
        </w:numPr>
        <w:spacing w:line="240" w:lineRule="auto"/>
        <w:jc w:val="both"/>
        <w:rPr>
          <w:sz w:val="24"/>
          <w:szCs w:val="24"/>
        </w:rPr>
      </w:pPr>
      <w:r w:rsidRPr="00FB5021">
        <w:rPr>
          <w:sz w:val="24"/>
          <w:szCs w:val="24"/>
        </w:rPr>
        <w:t xml:space="preserve">Надворешните организации и партнери треба да побараат дозвола при објавување на медиумски содржини со корисници од </w:t>
      </w:r>
      <w:r w:rsidR="00045FA6">
        <w:rPr>
          <w:sz w:val="24"/>
          <w:szCs w:val="24"/>
          <w:lang w:val="mk-MK"/>
        </w:rPr>
        <w:t>Ц.С.И. “Надеж“</w:t>
      </w:r>
      <w:r w:rsidRPr="00FB5021">
        <w:rPr>
          <w:sz w:val="24"/>
          <w:szCs w:val="24"/>
        </w:rPr>
        <w:t>.</w:t>
      </w:r>
    </w:p>
    <w:p w:rsidR="007A4D71" w:rsidRPr="006A46D0" w:rsidRDefault="00FB5021" w:rsidP="00FB5021">
      <w:pPr>
        <w:numPr>
          <w:ilvl w:val="0"/>
          <w:numId w:val="23"/>
        </w:numPr>
        <w:spacing w:line="240" w:lineRule="auto"/>
        <w:jc w:val="both"/>
        <w:rPr>
          <w:sz w:val="24"/>
          <w:szCs w:val="24"/>
        </w:rPr>
      </w:pPr>
      <w:r w:rsidRPr="00FB5021">
        <w:rPr>
          <w:sz w:val="24"/>
          <w:szCs w:val="24"/>
        </w:rPr>
        <w:t>Корисниците на услугите можат да одбијат прикажува</w:t>
      </w:r>
      <w:r w:rsidR="007D3938">
        <w:rPr>
          <w:sz w:val="24"/>
          <w:szCs w:val="24"/>
          <w:lang w:val="mk-MK"/>
        </w:rPr>
        <w:t>њ</w:t>
      </w:r>
      <w:r w:rsidR="00045FA6">
        <w:rPr>
          <w:sz w:val="24"/>
          <w:szCs w:val="24"/>
          <w:lang w:val="mk-MK"/>
        </w:rPr>
        <w:t>е</w:t>
      </w:r>
      <w:r w:rsidRPr="00FB5021">
        <w:rPr>
          <w:sz w:val="24"/>
          <w:szCs w:val="24"/>
        </w:rPr>
        <w:t xml:space="preserve"> медиумските содржини од </w:t>
      </w:r>
      <w:r w:rsidR="00045FA6">
        <w:rPr>
          <w:sz w:val="24"/>
          <w:szCs w:val="24"/>
          <w:lang w:val="mk-MK"/>
        </w:rPr>
        <w:t>страна на Ц.С.И.</w:t>
      </w:r>
      <w:r w:rsidRPr="00FB5021">
        <w:rPr>
          <w:sz w:val="24"/>
          <w:szCs w:val="24"/>
        </w:rPr>
        <w:t xml:space="preserve"> </w:t>
      </w:r>
      <w:r w:rsidR="00045FA6">
        <w:rPr>
          <w:sz w:val="24"/>
          <w:szCs w:val="24"/>
          <w:lang w:val="mk-MK"/>
        </w:rPr>
        <w:t>“</w:t>
      </w:r>
      <w:r w:rsidRPr="00FB5021">
        <w:rPr>
          <w:sz w:val="24"/>
          <w:szCs w:val="24"/>
        </w:rPr>
        <w:t>Надеж</w:t>
      </w:r>
      <w:r w:rsidR="00045FA6">
        <w:rPr>
          <w:sz w:val="24"/>
          <w:szCs w:val="24"/>
          <w:lang w:val="mk-MK"/>
        </w:rPr>
        <w:t>“</w:t>
      </w:r>
      <w:r w:rsidRPr="00FB5021">
        <w:rPr>
          <w:sz w:val="24"/>
          <w:szCs w:val="24"/>
        </w:rPr>
        <w:t xml:space="preserve"> или</w:t>
      </w:r>
      <w:r w:rsidR="00045FA6">
        <w:rPr>
          <w:sz w:val="24"/>
          <w:szCs w:val="24"/>
          <w:lang w:val="mk-MK"/>
        </w:rPr>
        <w:t xml:space="preserve"> од</w:t>
      </w:r>
      <w:r w:rsidRPr="00FB5021">
        <w:rPr>
          <w:sz w:val="24"/>
          <w:szCs w:val="24"/>
        </w:rPr>
        <w:t xml:space="preserve"> други надворешни организации</w:t>
      </w:r>
      <w:r w:rsidR="00045FA6">
        <w:rPr>
          <w:sz w:val="24"/>
          <w:szCs w:val="24"/>
          <w:lang w:val="mk-MK"/>
        </w:rPr>
        <w:t>.</w:t>
      </w:r>
    </w:p>
    <w:p w:rsidR="007A4D71" w:rsidRPr="006A46D0" w:rsidRDefault="00FB5021" w:rsidP="00FB5021">
      <w:pPr>
        <w:numPr>
          <w:ilvl w:val="0"/>
          <w:numId w:val="23"/>
        </w:numPr>
        <w:spacing w:line="240" w:lineRule="auto"/>
        <w:jc w:val="both"/>
        <w:rPr>
          <w:sz w:val="24"/>
          <w:szCs w:val="24"/>
        </w:rPr>
      </w:pPr>
      <w:r w:rsidRPr="00FB5021">
        <w:rPr>
          <w:sz w:val="24"/>
          <w:szCs w:val="24"/>
        </w:rPr>
        <w:t>На корисниците на услугите им е дозволено да побараат</w:t>
      </w:r>
      <w:r w:rsidR="00045FA6">
        <w:rPr>
          <w:sz w:val="24"/>
          <w:szCs w:val="24"/>
          <w:lang w:val="mk-MK"/>
        </w:rPr>
        <w:t xml:space="preserve"> да се користат иницијали</w:t>
      </w:r>
      <w:r w:rsidRPr="00FB5021">
        <w:rPr>
          <w:sz w:val="24"/>
          <w:szCs w:val="24"/>
        </w:rPr>
        <w:t xml:space="preserve"> на нивното име и презиме при објавување на нивните лични податоци јавно</w:t>
      </w:r>
      <w:r w:rsidR="00045FA6">
        <w:rPr>
          <w:sz w:val="24"/>
          <w:szCs w:val="24"/>
          <w:lang w:val="mk-MK"/>
        </w:rPr>
        <w:t>.</w:t>
      </w:r>
    </w:p>
    <w:p w:rsidR="007A4D71" w:rsidRPr="006A46D0" w:rsidRDefault="00FB5021" w:rsidP="00FB5021">
      <w:pPr>
        <w:numPr>
          <w:ilvl w:val="0"/>
          <w:numId w:val="23"/>
        </w:numPr>
        <w:spacing w:line="240" w:lineRule="auto"/>
        <w:jc w:val="both"/>
        <w:rPr>
          <w:sz w:val="24"/>
          <w:szCs w:val="24"/>
        </w:rPr>
      </w:pPr>
      <w:r w:rsidRPr="00FB5021">
        <w:rPr>
          <w:sz w:val="24"/>
          <w:szCs w:val="24"/>
        </w:rPr>
        <w:t xml:space="preserve">Корисниците на услугите можат да ја претставуваат организацијата во медиумите како директни корисници на </w:t>
      </w:r>
      <w:r w:rsidR="00045FA6">
        <w:rPr>
          <w:sz w:val="24"/>
          <w:szCs w:val="24"/>
          <w:lang w:val="mk-MK"/>
        </w:rPr>
        <w:t>одреден проект.</w:t>
      </w:r>
    </w:p>
    <w:p w:rsidR="007A4D71" w:rsidRPr="00EE4EC4" w:rsidRDefault="00FB5021" w:rsidP="00FB5021">
      <w:pPr>
        <w:numPr>
          <w:ilvl w:val="0"/>
          <w:numId w:val="23"/>
        </w:numPr>
        <w:spacing w:line="240" w:lineRule="auto"/>
        <w:jc w:val="both"/>
        <w:rPr>
          <w:sz w:val="24"/>
          <w:szCs w:val="24"/>
        </w:rPr>
      </w:pPr>
      <w:r w:rsidRPr="00FB5021">
        <w:rPr>
          <w:sz w:val="24"/>
          <w:szCs w:val="24"/>
        </w:rPr>
        <w:t xml:space="preserve">Кога проектите на </w:t>
      </w:r>
      <w:r w:rsidR="00045FA6">
        <w:rPr>
          <w:sz w:val="24"/>
          <w:szCs w:val="24"/>
          <w:lang w:val="mk-MK"/>
        </w:rPr>
        <w:t>Ц.С.И</w:t>
      </w:r>
      <w:r w:rsidRPr="00FB5021">
        <w:rPr>
          <w:sz w:val="24"/>
          <w:szCs w:val="24"/>
        </w:rPr>
        <w:t>.</w:t>
      </w:r>
      <w:r w:rsidR="00045FA6">
        <w:rPr>
          <w:sz w:val="24"/>
          <w:szCs w:val="24"/>
          <w:lang w:val="mk-MK"/>
        </w:rPr>
        <w:t xml:space="preserve"> “</w:t>
      </w:r>
      <w:r w:rsidRPr="00FB5021">
        <w:rPr>
          <w:sz w:val="24"/>
          <w:szCs w:val="24"/>
        </w:rPr>
        <w:t>Надеж</w:t>
      </w:r>
      <w:r w:rsidR="00045FA6">
        <w:rPr>
          <w:sz w:val="24"/>
          <w:szCs w:val="24"/>
          <w:lang w:val="mk-MK"/>
        </w:rPr>
        <w:t>“</w:t>
      </w:r>
      <w:r w:rsidRPr="00FB5021">
        <w:rPr>
          <w:sz w:val="24"/>
          <w:szCs w:val="24"/>
        </w:rPr>
        <w:t xml:space="preserve"> се презентира</w:t>
      </w:r>
      <w:r w:rsidR="00045FA6">
        <w:rPr>
          <w:sz w:val="24"/>
          <w:szCs w:val="24"/>
          <w:lang w:val="mk-MK"/>
        </w:rPr>
        <w:t>ат</w:t>
      </w:r>
      <w:r w:rsidRPr="00FB5021">
        <w:rPr>
          <w:sz w:val="24"/>
          <w:szCs w:val="24"/>
        </w:rPr>
        <w:t xml:space="preserve"> во медиумите, идентитетот на корисниците е целосно заштитен</w:t>
      </w:r>
      <w:r w:rsidR="00045FA6">
        <w:rPr>
          <w:sz w:val="24"/>
          <w:szCs w:val="24"/>
          <w:lang w:val="mk-MK"/>
        </w:rPr>
        <w:t>.</w:t>
      </w:r>
    </w:p>
    <w:p w:rsidR="007A4D71" w:rsidRDefault="007A4D71" w:rsidP="00E67A86">
      <w:pPr>
        <w:jc w:val="both"/>
        <w:rPr>
          <w:i/>
          <w:sz w:val="24"/>
          <w:szCs w:val="24"/>
        </w:rPr>
      </w:pPr>
    </w:p>
    <w:p w:rsidR="00834E0E" w:rsidRPr="00EE4EC4" w:rsidRDefault="00FB5021" w:rsidP="00E67A86">
      <w:pPr>
        <w:jc w:val="both"/>
        <w:rPr>
          <w:sz w:val="24"/>
          <w:szCs w:val="24"/>
        </w:rPr>
      </w:pPr>
      <w:r w:rsidRPr="00FB5021">
        <w:rPr>
          <w:i/>
          <w:sz w:val="24"/>
          <w:szCs w:val="24"/>
        </w:rPr>
        <w:t>Постапка за жалби: Сите жалби или загрижености за несоодветни слики или прикажување на деца треба да се пријават како и секоја друга грижа за детска заштита (Види Анекс 6)</w:t>
      </w:r>
    </w:p>
    <w:p w:rsidR="00252963" w:rsidRPr="00E63709" w:rsidRDefault="00252963" w:rsidP="00E67A86">
      <w:pPr>
        <w:jc w:val="both"/>
        <w:rPr>
          <w:sz w:val="24"/>
          <w:szCs w:val="24"/>
          <w:lang w:val="mk-MK"/>
        </w:rPr>
      </w:pPr>
    </w:p>
    <w:p w:rsidR="00252963" w:rsidRPr="00EE4EC4" w:rsidRDefault="00252963" w:rsidP="00E67A86">
      <w:pPr>
        <w:jc w:val="both"/>
        <w:rPr>
          <w:sz w:val="24"/>
          <w:szCs w:val="24"/>
        </w:rPr>
      </w:pPr>
    </w:p>
    <w:tbl>
      <w:tblPr>
        <w:tblW w:w="9651" w:type="dxa"/>
        <w:tblBorders>
          <w:top w:val="single" w:sz="8" w:space="0" w:color="4F81BD"/>
          <w:bottom w:val="single" w:sz="8" w:space="0" w:color="4F81BD"/>
        </w:tblBorders>
        <w:tblLook w:val="04A0"/>
      </w:tblPr>
      <w:tblGrid>
        <w:gridCol w:w="9651"/>
      </w:tblGrid>
      <w:tr w:rsidR="00E67A86" w:rsidRPr="00696050" w:rsidTr="00696050">
        <w:trPr>
          <w:trHeight w:val="454"/>
        </w:trPr>
        <w:tc>
          <w:tcPr>
            <w:tcW w:w="9651" w:type="dxa"/>
            <w:tcBorders>
              <w:top w:val="single" w:sz="8" w:space="0" w:color="4F81BD"/>
              <w:left w:val="nil"/>
              <w:bottom w:val="single" w:sz="8" w:space="0" w:color="4F81BD"/>
              <w:right w:val="nil"/>
            </w:tcBorders>
          </w:tcPr>
          <w:p w:rsidR="00E67A86" w:rsidRPr="00696050" w:rsidRDefault="00FB5021" w:rsidP="00696050">
            <w:pPr>
              <w:spacing w:after="0" w:line="240" w:lineRule="auto"/>
              <w:jc w:val="center"/>
              <w:rPr>
                <w:b/>
                <w:bCs/>
                <w:color w:val="365F91"/>
                <w:sz w:val="28"/>
                <w:szCs w:val="28"/>
              </w:rPr>
            </w:pPr>
            <w:r>
              <w:rPr>
                <w:b/>
                <w:bCs/>
                <w:color w:val="365F91"/>
                <w:sz w:val="28"/>
                <w:szCs w:val="28"/>
                <w:lang w:val="mk-MK"/>
              </w:rPr>
              <w:t>ПОСТАПКА ЗА ИЗВЕСТУВАЊЕ</w:t>
            </w:r>
          </w:p>
        </w:tc>
      </w:tr>
    </w:tbl>
    <w:p w:rsidR="00E67A86" w:rsidRDefault="00E67A86" w:rsidP="00E67A86">
      <w:pPr>
        <w:jc w:val="both"/>
      </w:pPr>
    </w:p>
    <w:p w:rsidR="00402109" w:rsidRPr="006721E5" w:rsidRDefault="00FB5021" w:rsidP="00402109">
      <w:pPr>
        <w:jc w:val="both"/>
        <w:rPr>
          <w:sz w:val="24"/>
          <w:szCs w:val="24"/>
        </w:rPr>
      </w:pPr>
      <w:r w:rsidRPr="006721E5">
        <w:rPr>
          <w:sz w:val="24"/>
          <w:szCs w:val="24"/>
        </w:rPr>
        <w:t>Овој дел од политиката објаснува како да реагирате ако се сомневате или ако сте сведок на злоупотреба на деца. Тоа значи дека сите вработени / волонтери / стажанти / членови на одборот треба да реагираат:</w:t>
      </w:r>
      <w:r w:rsidR="00402109" w:rsidRPr="006721E5">
        <w:rPr>
          <w:sz w:val="24"/>
          <w:szCs w:val="24"/>
        </w:rPr>
        <w:t xml:space="preserve"> </w:t>
      </w:r>
    </w:p>
    <w:p w:rsidR="00402109" w:rsidRPr="006721E5" w:rsidRDefault="00FB5021" w:rsidP="00FB5021">
      <w:pPr>
        <w:numPr>
          <w:ilvl w:val="0"/>
          <w:numId w:val="26"/>
        </w:numPr>
        <w:jc w:val="both"/>
        <w:rPr>
          <w:sz w:val="24"/>
          <w:szCs w:val="24"/>
        </w:rPr>
      </w:pPr>
      <w:r w:rsidRPr="006721E5">
        <w:rPr>
          <w:sz w:val="24"/>
          <w:szCs w:val="24"/>
        </w:rPr>
        <w:t>Ако забележат какви било знаци на злоупотреба на деца</w:t>
      </w:r>
    </w:p>
    <w:p w:rsidR="00402109" w:rsidRPr="006721E5" w:rsidRDefault="00FB5021" w:rsidP="00FB5021">
      <w:pPr>
        <w:numPr>
          <w:ilvl w:val="0"/>
          <w:numId w:val="26"/>
        </w:numPr>
        <w:jc w:val="both"/>
        <w:rPr>
          <w:sz w:val="24"/>
          <w:szCs w:val="24"/>
        </w:rPr>
      </w:pPr>
      <w:r w:rsidRPr="006721E5">
        <w:rPr>
          <w:sz w:val="24"/>
          <w:szCs w:val="24"/>
        </w:rPr>
        <w:t>Ако се сомневаат во каква било злоупотреба на деца</w:t>
      </w:r>
    </w:p>
    <w:p w:rsidR="00402109" w:rsidRPr="006721E5" w:rsidRDefault="00FB5021" w:rsidP="00FB5021">
      <w:pPr>
        <w:numPr>
          <w:ilvl w:val="0"/>
          <w:numId w:val="26"/>
        </w:numPr>
        <w:jc w:val="both"/>
        <w:rPr>
          <w:sz w:val="24"/>
          <w:szCs w:val="24"/>
        </w:rPr>
      </w:pPr>
      <w:r w:rsidRPr="006721E5">
        <w:rPr>
          <w:sz w:val="24"/>
          <w:szCs w:val="24"/>
        </w:rPr>
        <w:lastRenderedPageBreak/>
        <w:t>Ако детето им каже дека е злоупотребено</w:t>
      </w:r>
    </w:p>
    <w:p w:rsidR="005E7FAD" w:rsidRPr="00650CE7" w:rsidRDefault="00AC4D0C" w:rsidP="00161230">
      <w:pPr>
        <w:pBdr>
          <w:top w:val="single" w:sz="4" w:space="1" w:color="auto"/>
          <w:left w:val="single" w:sz="4" w:space="4" w:color="auto"/>
          <w:bottom w:val="single" w:sz="4" w:space="1" w:color="auto"/>
          <w:right w:val="single" w:sz="4" w:space="0" w:color="auto"/>
        </w:pBdr>
        <w:ind w:left="720"/>
        <w:jc w:val="both"/>
        <w:rPr>
          <w:u w:val="single"/>
        </w:rPr>
      </w:pPr>
      <w:r w:rsidRPr="006721E5">
        <w:rPr>
          <w:sz w:val="24"/>
          <w:szCs w:val="24"/>
          <w:u w:val="single"/>
        </w:rPr>
        <w:t>Ве молиме запомнете: Не пријавување на злоупотреба на деца е исто така еден вид злоупотреба на деца</w:t>
      </w:r>
      <w:r w:rsidR="00650CE7" w:rsidRPr="00711C47">
        <w:rPr>
          <w:u w:val="single"/>
        </w:rPr>
        <w:t>.</w:t>
      </w:r>
      <w:r w:rsidR="00650CE7" w:rsidRPr="00650CE7">
        <w:rPr>
          <w:u w:val="single"/>
        </w:rPr>
        <w:t xml:space="preserve"> </w:t>
      </w:r>
    </w:p>
    <w:p w:rsidR="00B22AFA" w:rsidRDefault="00B22AFA" w:rsidP="00E67A86">
      <w:pPr>
        <w:jc w:val="both"/>
      </w:pPr>
    </w:p>
    <w:p w:rsidR="00DC0F3D" w:rsidRDefault="00AC4D0C" w:rsidP="00E67A86">
      <w:pPr>
        <w:jc w:val="both"/>
      </w:pPr>
      <w:r w:rsidRPr="00AC4D0C">
        <w:t xml:space="preserve">Постапката за известување е достапна за да се осигура дека </w:t>
      </w:r>
      <w:r w:rsidR="006721E5">
        <w:rPr>
          <w:lang w:val="mk-MK"/>
        </w:rPr>
        <w:t xml:space="preserve">на </w:t>
      </w:r>
      <w:r w:rsidRPr="00AC4D0C">
        <w:t xml:space="preserve">сите </w:t>
      </w:r>
      <w:r w:rsidR="006721E5">
        <w:rPr>
          <w:lang w:val="mk-MK"/>
        </w:rPr>
        <w:t>им е</w:t>
      </w:r>
      <w:r w:rsidRPr="00AC4D0C">
        <w:t xml:space="preserve"> јасн</w:t>
      </w:r>
      <w:r w:rsidR="006721E5">
        <w:rPr>
          <w:lang w:val="mk-MK"/>
        </w:rPr>
        <w:t>о</w:t>
      </w:r>
      <w:r w:rsidRPr="00AC4D0C">
        <w:t xml:space="preserve"> кои чекори треба да се преземат во врска со безбедноста на децата и другите сведоци. Сите сведоци, сомневања или наводни повреди на оваа </w:t>
      </w:r>
      <w:r w:rsidR="006721E5">
        <w:rPr>
          <w:lang w:val="mk-MK"/>
        </w:rPr>
        <w:t xml:space="preserve"> </w:t>
      </w:r>
      <w:r w:rsidRPr="00AC4D0C">
        <w:t>Политика</w:t>
      </w:r>
      <w:r w:rsidR="00492CEE">
        <w:rPr>
          <w:lang w:val="mk-MK"/>
        </w:rPr>
        <w:t>та</w:t>
      </w:r>
      <w:r w:rsidRPr="00AC4D0C">
        <w:t xml:space="preserve"> ќе бидат веднаш пријавени </w:t>
      </w:r>
      <w:r w:rsidR="006721E5">
        <w:rPr>
          <w:lang w:val="mk-MK"/>
        </w:rPr>
        <w:t>кај</w:t>
      </w:r>
      <w:r w:rsidRPr="00AC4D0C">
        <w:t xml:space="preserve"> лицето</w:t>
      </w:r>
      <w:r w:rsidR="006721E5">
        <w:rPr>
          <w:lang w:val="mk-MK"/>
        </w:rPr>
        <w:t xml:space="preserve"> одговорно</w:t>
      </w:r>
      <w:r w:rsidRPr="00AC4D0C">
        <w:t xml:space="preserve"> за заштита на детето или</w:t>
      </w:r>
      <w:r w:rsidR="006721E5">
        <w:rPr>
          <w:lang w:val="mk-MK"/>
        </w:rPr>
        <w:t xml:space="preserve"> кај</w:t>
      </w:r>
      <w:r w:rsidRPr="00AC4D0C">
        <w:t xml:space="preserve"> социјален работник - користејќи го Формулар за</w:t>
      </w:r>
      <w:r w:rsidR="006721E5">
        <w:rPr>
          <w:lang w:val="mk-MK"/>
        </w:rPr>
        <w:t xml:space="preserve"> Пријавување на Политика</w:t>
      </w:r>
      <w:r w:rsidR="00492CEE">
        <w:rPr>
          <w:lang w:val="mk-MK"/>
        </w:rPr>
        <w:t>та</w:t>
      </w:r>
      <w:r w:rsidR="006721E5">
        <w:rPr>
          <w:lang w:val="mk-MK"/>
        </w:rPr>
        <w:t>.</w:t>
      </w:r>
      <w:r w:rsidRPr="00AC4D0C">
        <w:t xml:space="preserve"> (прилог 6).</w:t>
      </w:r>
      <w:r w:rsidR="00153917">
        <w:t xml:space="preserve"> </w:t>
      </w:r>
    </w:p>
    <w:p w:rsidR="00DC0F3D" w:rsidRDefault="00AC4D0C" w:rsidP="00E67A86">
      <w:pPr>
        <w:jc w:val="both"/>
      </w:pPr>
      <w:r w:rsidRPr="00AC4D0C">
        <w:t>Водечки принцип овде е безбедноста на детето</w:t>
      </w:r>
      <w:r w:rsidR="006721E5">
        <w:rPr>
          <w:lang w:val="mk-MK"/>
        </w:rPr>
        <w:t xml:space="preserve"> која</w:t>
      </w:r>
      <w:r w:rsidRPr="00AC4D0C">
        <w:t xml:space="preserve"> е секогаш најважна и мора да се земе</w:t>
      </w:r>
      <w:r w:rsidR="004E5D36">
        <w:rPr>
          <w:lang w:val="mk-MK"/>
        </w:rPr>
        <w:t xml:space="preserve"> во</w:t>
      </w:r>
      <w:r w:rsidRPr="00AC4D0C">
        <w:t xml:space="preserve"> предвид. Овие записи ќе се чуваат безбедно со ограничен пристап, достапен само на лицето </w:t>
      </w:r>
      <w:r w:rsidR="004E5D36">
        <w:rPr>
          <w:lang w:val="mk-MK"/>
        </w:rPr>
        <w:t xml:space="preserve">овластено </w:t>
      </w:r>
      <w:r w:rsidRPr="00AC4D0C">
        <w:t>за заштита на детето или на лице овластено од него / неа.</w:t>
      </w:r>
      <w:r w:rsidR="00DC0F3D">
        <w:t xml:space="preserve"> </w:t>
      </w:r>
    </w:p>
    <w:p w:rsidR="00531B14" w:rsidRPr="009C3328" w:rsidRDefault="00AC4D0C" w:rsidP="00531B14">
      <w:pPr>
        <w:jc w:val="both"/>
      </w:pPr>
      <w:r>
        <w:rPr>
          <w:b/>
          <w:lang w:val="mk-MK"/>
        </w:rPr>
        <w:t>Временски период за доставување на извештај</w:t>
      </w:r>
      <w:r w:rsidR="00531B14" w:rsidRPr="009C3328">
        <w:rPr>
          <w:b/>
        </w:rPr>
        <w:t>:</w:t>
      </w:r>
      <w:r>
        <w:rPr>
          <w:b/>
          <w:lang w:val="mk-MK"/>
        </w:rPr>
        <w:t xml:space="preserve"> </w:t>
      </w:r>
      <w:r>
        <w:rPr>
          <w:lang w:val="mk-MK"/>
        </w:rPr>
        <w:t>Извештајот треба да биде доставен веднаш или најдоцна во рок од 48 часа после инцидентот.</w:t>
      </w:r>
    </w:p>
    <w:p w:rsidR="00531B14" w:rsidRDefault="00AC4D0C" w:rsidP="00531B14">
      <w:pPr>
        <w:jc w:val="both"/>
        <w:rPr>
          <w:b/>
        </w:rPr>
      </w:pPr>
      <w:r>
        <w:rPr>
          <w:b/>
          <w:lang w:val="mk-MK"/>
        </w:rPr>
        <w:t>Некои од индикаторите за насилство се</w:t>
      </w:r>
      <w:r w:rsidR="00531B14">
        <w:t xml:space="preserve">: </w:t>
      </w:r>
      <w:r w:rsidRPr="00AC4D0C">
        <w:t>модринки, одвраќање, промени во расположението, проблеми со однесувањето итн</w:t>
      </w:r>
      <w:r w:rsidR="00531B14">
        <w:t>.</w:t>
      </w:r>
    </w:p>
    <w:p w:rsidR="00531B14" w:rsidRPr="00AC4D0C" w:rsidRDefault="00AC4D0C" w:rsidP="00531B14">
      <w:pPr>
        <w:jc w:val="both"/>
        <w:rPr>
          <w:b/>
          <w:lang w:val="mk-MK"/>
        </w:rPr>
      </w:pPr>
      <w:r>
        <w:rPr>
          <w:b/>
          <w:lang w:val="mk-MK"/>
        </w:rPr>
        <w:t>Извештајот за Политика</w:t>
      </w:r>
      <w:r w:rsidR="00492CEE">
        <w:rPr>
          <w:b/>
          <w:lang w:val="mk-MK"/>
        </w:rPr>
        <w:t>та</w:t>
      </w:r>
      <w:r>
        <w:rPr>
          <w:b/>
          <w:lang w:val="mk-MK"/>
        </w:rPr>
        <w:t xml:space="preserve"> секогаш во себе треба да вклучува два дела.</w:t>
      </w:r>
    </w:p>
    <w:p w:rsidR="00531B14" w:rsidRPr="009C3328" w:rsidRDefault="00AC4D0C" w:rsidP="00531B14">
      <w:pPr>
        <w:jc w:val="both"/>
      </w:pPr>
      <w:r>
        <w:rPr>
          <w:b/>
          <w:lang w:val="mk-MK"/>
        </w:rPr>
        <w:t xml:space="preserve">Првиот дел </w:t>
      </w:r>
      <w:r>
        <w:rPr>
          <w:lang w:val="mk-MK"/>
        </w:rPr>
        <w:t>тр</w:t>
      </w:r>
      <w:r w:rsidR="00610569">
        <w:rPr>
          <w:lang w:val="mk-MK"/>
        </w:rPr>
        <w:t>е</w:t>
      </w:r>
      <w:r>
        <w:rPr>
          <w:lang w:val="mk-MK"/>
        </w:rPr>
        <w:t xml:space="preserve">ба </w:t>
      </w:r>
      <w:r w:rsidR="00610569">
        <w:rPr>
          <w:lang w:val="mk-MK"/>
        </w:rPr>
        <w:t xml:space="preserve">да биде </w:t>
      </w:r>
      <w:r>
        <w:rPr>
          <w:lang w:val="mk-MK"/>
        </w:rPr>
        <w:t>поп</w:t>
      </w:r>
      <w:r w:rsidR="0089074D">
        <w:rPr>
          <w:lang w:val="mk-MK"/>
        </w:rPr>
        <w:t>о</w:t>
      </w:r>
      <w:r>
        <w:rPr>
          <w:lang w:val="mk-MK"/>
        </w:rPr>
        <w:t>лнет од страна</w:t>
      </w:r>
      <w:r w:rsidR="0089074D">
        <w:rPr>
          <w:lang w:val="mk-MK"/>
        </w:rPr>
        <w:t xml:space="preserve"> на личето кое го пријавило случајот и неговата содржина</w:t>
      </w:r>
      <w:r w:rsidR="00531B14">
        <w:t>:</w:t>
      </w:r>
    </w:p>
    <w:p w:rsidR="00531B14" w:rsidRPr="009C3328" w:rsidRDefault="0089074D" w:rsidP="00531B14">
      <w:pPr>
        <w:numPr>
          <w:ilvl w:val="0"/>
          <w:numId w:val="35"/>
        </w:numPr>
        <w:jc w:val="both"/>
      </w:pPr>
      <w:r>
        <w:rPr>
          <w:lang w:val="mk-MK"/>
        </w:rPr>
        <w:t xml:space="preserve">Детали за лицето кое ја пополнило пријавата </w:t>
      </w:r>
      <w:r w:rsidR="00531B14" w:rsidRPr="009C3328">
        <w:t>(</w:t>
      </w:r>
      <w:r>
        <w:rPr>
          <w:lang w:val="mk-MK"/>
        </w:rPr>
        <w:t>име</w:t>
      </w:r>
      <w:r w:rsidR="00531B14" w:rsidRPr="009C3328">
        <w:t xml:space="preserve">, </w:t>
      </w:r>
      <w:r>
        <w:rPr>
          <w:lang w:val="mk-MK"/>
        </w:rPr>
        <w:t>контакт детали</w:t>
      </w:r>
      <w:r w:rsidR="00531B14" w:rsidRPr="009C3328">
        <w:t xml:space="preserve">, </w:t>
      </w:r>
      <w:r>
        <w:rPr>
          <w:lang w:val="mk-MK"/>
        </w:rPr>
        <w:t>природата на односот со детето</w:t>
      </w:r>
      <w:r w:rsidR="00531B14" w:rsidRPr="009C3328">
        <w:t>)</w:t>
      </w:r>
    </w:p>
    <w:p w:rsidR="00531B14" w:rsidRPr="009C3328" w:rsidRDefault="0089074D" w:rsidP="00531B14">
      <w:pPr>
        <w:numPr>
          <w:ilvl w:val="0"/>
          <w:numId w:val="35"/>
        </w:numPr>
        <w:jc w:val="both"/>
      </w:pPr>
      <w:r>
        <w:rPr>
          <w:lang w:val="mk-MK"/>
        </w:rPr>
        <w:t>Детали за дететот (име</w:t>
      </w:r>
      <w:r w:rsidR="00531B14" w:rsidRPr="009C3328">
        <w:t xml:space="preserve">, </w:t>
      </w:r>
      <w:r>
        <w:rPr>
          <w:lang w:val="mk-MK"/>
        </w:rPr>
        <w:t>возраст)</w:t>
      </w:r>
      <w:r w:rsidR="00531B14" w:rsidRPr="009C3328">
        <w:t xml:space="preserve"> </w:t>
      </w:r>
    </w:p>
    <w:p w:rsidR="00531B14" w:rsidRPr="009C3328" w:rsidRDefault="0089074D" w:rsidP="00531B14">
      <w:pPr>
        <w:numPr>
          <w:ilvl w:val="0"/>
          <w:numId w:val="35"/>
        </w:numPr>
        <w:jc w:val="both"/>
      </w:pPr>
      <w:r>
        <w:rPr>
          <w:lang w:val="mk-MK"/>
        </w:rPr>
        <w:t>Детали за инцидентот/загриженоста</w:t>
      </w:r>
      <w:r w:rsidR="00531B14" w:rsidRPr="009C3328">
        <w:t xml:space="preserve"> (</w:t>
      </w:r>
      <w:r>
        <w:rPr>
          <w:lang w:val="mk-MK"/>
        </w:rPr>
        <w:t>што се случи)</w:t>
      </w:r>
    </w:p>
    <w:p w:rsidR="00531B14" w:rsidRDefault="0089074D" w:rsidP="00531B14">
      <w:pPr>
        <w:numPr>
          <w:ilvl w:val="0"/>
          <w:numId w:val="35"/>
        </w:numPr>
        <w:jc w:val="both"/>
      </w:pPr>
      <w:r>
        <w:rPr>
          <w:lang w:val="mk-MK"/>
        </w:rPr>
        <w:t>Детали за превземените активности</w:t>
      </w:r>
    </w:p>
    <w:p w:rsidR="004E5D36" w:rsidRDefault="0089074D" w:rsidP="00531B14">
      <w:pPr>
        <w:jc w:val="both"/>
        <w:rPr>
          <w:b/>
        </w:rPr>
      </w:pPr>
      <w:r w:rsidRPr="0089074D">
        <w:rPr>
          <w:b/>
        </w:rPr>
        <w:t xml:space="preserve">Вториот дел </w:t>
      </w:r>
      <w:r w:rsidRPr="008F1357">
        <w:t xml:space="preserve">треба да го пополни лицето </w:t>
      </w:r>
      <w:r w:rsidR="004E5D36">
        <w:rPr>
          <w:lang w:val="mk-MK"/>
        </w:rPr>
        <w:t xml:space="preserve">кај </w:t>
      </w:r>
      <w:r w:rsidRPr="008F1357">
        <w:t>кое е пријавен случајот</w:t>
      </w:r>
      <w:r w:rsidR="0079590A">
        <w:t>,</w:t>
      </w:r>
      <w:r w:rsidRPr="008F1357">
        <w:t xml:space="preserve"> </w:t>
      </w:r>
      <w:r w:rsidR="008502FD">
        <w:rPr>
          <w:lang w:val="mk-MK"/>
        </w:rPr>
        <w:t>односно кај</w:t>
      </w:r>
      <w:r w:rsidRPr="008F1357">
        <w:t xml:space="preserve"> </w:t>
      </w:r>
      <w:r w:rsidR="004E5D36">
        <w:rPr>
          <w:lang w:val="mk-MK"/>
        </w:rPr>
        <w:t>Л</w:t>
      </w:r>
      <w:r w:rsidRPr="008F1357">
        <w:t>ице</w:t>
      </w:r>
      <w:r w:rsidR="008502FD">
        <w:rPr>
          <w:lang w:val="mk-MK"/>
        </w:rPr>
        <w:t>то</w:t>
      </w:r>
      <w:r w:rsidR="004E5D36">
        <w:rPr>
          <w:lang w:val="mk-MK"/>
        </w:rPr>
        <w:t xml:space="preserve"> Одговорно за Заштита на Детето</w:t>
      </w:r>
      <w:r w:rsidRPr="008F1357">
        <w:t xml:space="preserve"> или </w:t>
      </w:r>
      <w:r w:rsidR="004E5D36">
        <w:rPr>
          <w:lang w:val="mk-MK"/>
        </w:rPr>
        <w:t>С</w:t>
      </w:r>
      <w:r w:rsidRPr="008F1357">
        <w:t>оцијал</w:t>
      </w:r>
      <w:r w:rsidR="008502FD">
        <w:rPr>
          <w:lang w:val="mk-MK"/>
        </w:rPr>
        <w:t>ниот</w:t>
      </w:r>
      <w:r w:rsidRPr="008F1357">
        <w:t xml:space="preserve"> работник. Тука треба да се наведе објаснување за преземените активности и мерки и со овој дел ќе се затвори случајот</w:t>
      </w:r>
      <w:r w:rsidRPr="0089074D">
        <w:rPr>
          <w:b/>
        </w:rPr>
        <w:t>.</w:t>
      </w:r>
    </w:p>
    <w:p w:rsidR="00531B14" w:rsidRPr="009C3328" w:rsidRDefault="004E5D36" w:rsidP="00531B14">
      <w:pPr>
        <w:jc w:val="both"/>
      </w:pPr>
      <w:r w:rsidRPr="008F1357">
        <w:rPr>
          <w:b/>
        </w:rPr>
        <w:t xml:space="preserve"> </w:t>
      </w:r>
      <w:r w:rsidR="008F1357" w:rsidRPr="008F1357">
        <w:rPr>
          <w:b/>
        </w:rPr>
        <w:t xml:space="preserve">Одговорни лица за известување: </w:t>
      </w:r>
      <w:r w:rsidR="008F1357" w:rsidRPr="008F1357">
        <w:t>Сите вработени / волонтери / стажанти / членови на одборот опфатени со оваа политика мора да го пријават секое сомневање за несоодветно постапување опфатено со оваа политика.</w:t>
      </w:r>
    </w:p>
    <w:p w:rsidR="00531B14" w:rsidRDefault="008502FD" w:rsidP="00531B14">
      <w:pPr>
        <w:jc w:val="both"/>
      </w:pPr>
      <w:r>
        <w:rPr>
          <w:b/>
          <w:lang w:val="mk-MK"/>
        </w:rPr>
        <w:t>Кај</w:t>
      </w:r>
      <w:r w:rsidR="008F1357" w:rsidRPr="008F1357">
        <w:rPr>
          <w:b/>
        </w:rPr>
        <w:t xml:space="preserve"> кого треба да се извести: </w:t>
      </w:r>
      <w:r w:rsidR="008F1357" w:rsidRPr="008F1357">
        <w:t>Во зависност од загриженоста (внатрешна или надворешна), извештајот треба да се достави до лицето кое е одговорно за заштита на децата или на социјалниот работник вработен во организацијата. Сите сведоци, сомневања или наводни повреди на оваа</w:t>
      </w:r>
      <w:r w:rsidR="004E5D36">
        <w:rPr>
          <w:lang w:val="mk-MK"/>
        </w:rPr>
        <w:t xml:space="preserve"> </w:t>
      </w:r>
      <w:r w:rsidR="00492CEE" w:rsidRPr="00492CEE">
        <w:t xml:space="preserve">Политика за </w:t>
      </w:r>
      <w:r w:rsidR="00492CEE" w:rsidRPr="00492CEE">
        <w:lastRenderedPageBreak/>
        <w:t>заштита и сигурност на деца и ранливи групи возрасни</w:t>
      </w:r>
      <w:r w:rsidR="00492CEE">
        <w:rPr>
          <w:lang w:val="mk-MK"/>
        </w:rPr>
        <w:t xml:space="preserve"> </w:t>
      </w:r>
      <w:r w:rsidR="008F1357" w:rsidRPr="008F1357">
        <w:t>ќе бидат веднаш пријавени на лицето</w:t>
      </w:r>
      <w:r w:rsidR="004E5D36">
        <w:rPr>
          <w:lang w:val="mk-MK"/>
        </w:rPr>
        <w:t xml:space="preserve"> одговорно</w:t>
      </w:r>
      <w:r w:rsidR="008F1357" w:rsidRPr="008F1357">
        <w:t xml:space="preserve"> за заштита на детето - користејќи го Формулар за</w:t>
      </w:r>
      <w:r w:rsidR="004E5D36">
        <w:rPr>
          <w:lang w:val="mk-MK"/>
        </w:rPr>
        <w:t xml:space="preserve"> Пријавување на Политика</w:t>
      </w:r>
      <w:r w:rsidR="00492CEE">
        <w:rPr>
          <w:lang w:val="mk-MK"/>
        </w:rPr>
        <w:t>та</w:t>
      </w:r>
      <w:r w:rsidR="008F1357" w:rsidRPr="008F1357">
        <w:t xml:space="preserve"> (Анекс 6) </w:t>
      </w:r>
      <w:r w:rsidR="004E5D36">
        <w:rPr>
          <w:lang w:val="mk-MK"/>
        </w:rPr>
        <w:t>доколку</w:t>
      </w:r>
      <w:r w:rsidR="008F1357" w:rsidRPr="008F1357">
        <w:t xml:space="preserve"> </w:t>
      </w:r>
      <w:r w:rsidR="004E5D36">
        <w:rPr>
          <w:lang w:val="mk-MK"/>
        </w:rPr>
        <w:t>за</w:t>
      </w:r>
      <w:r w:rsidR="008F1357" w:rsidRPr="008F1357">
        <w:t>гриж</w:t>
      </w:r>
      <w:r w:rsidR="004E5D36">
        <w:rPr>
          <w:lang w:val="mk-MK"/>
        </w:rPr>
        <w:t xml:space="preserve">еноста </w:t>
      </w:r>
      <w:r w:rsidR="008F1357" w:rsidRPr="008F1357">
        <w:t>е внатрешна. Доколку загриженоста е надворешна, извештајот треба да се достави до социјалниот работник користејќи го Формулар за</w:t>
      </w:r>
      <w:r w:rsidR="004E5D36">
        <w:rPr>
          <w:lang w:val="mk-MK"/>
        </w:rPr>
        <w:t xml:space="preserve"> Пријавување</w:t>
      </w:r>
      <w:r w:rsidR="008F1357" w:rsidRPr="008F1357">
        <w:t xml:space="preserve">. По приемот на извештајот, одговорните лица сериозно ќе ги </w:t>
      </w:r>
      <w:r w:rsidR="00252963">
        <w:rPr>
          <w:lang w:val="mk-MK"/>
        </w:rPr>
        <w:t>разгледаат</w:t>
      </w:r>
      <w:r w:rsidR="008F1357" w:rsidRPr="008F1357">
        <w:t xml:space="preserve"> сите наводи за кршење на</w:t>
      </w:r>
      <w:r w:rsidR="00252963">
        <w:rPr>
          <w:lang w:val="mk-MK"/>
        </w:rPr>
        <w:t xml:space="preserve"> </w:t>
      </w:r>
      <w:r w:rsidR="00492CEE" w:rsidRPr="00492CEE">
        <w:t>Политика</w:t>
      </w:r>
      <w:r w:rsidR="00492CEE">
        <w:rPr>
          <w:lang w:val="mk-MK"/>
        </w:rPr>
        <w:t>та</w:t>
      </w:r>
      <w:r w:rsidR="00492CEE" w:rsidRPr="00492CEE">
        <w:t xml:space="preserve"> за заштита и сигурност на деца и ранливи групи возрасни</w:t>
      </w:r>
      <w:r w:rsidR="008F1357" w:rsidRPr="008F1357">
        <w:t>. Тие треба да</w:t>
      </w:r>
      <w:r>
        <w:rPr>
          <w:lang w:val="mk-MK"/>
        </w:rPr>
        <w:t xml:space="preserve"> се осигураат</w:t>
      </w:r>
      <w:r w:rsidR="008F1357" w:rsidRPr="008F1357">
        <w:t xml:space="preserve"> дека сите наводи се затворени и </w:t>
      </w:r>
      <w:r w:rsidR="00252963">
        <w:rPr>
          <w:lang w:val="mk-MK"/>
        </w:rPr>
        <w:t>про</w:t>
      </w:r>
      <w:r w:rsidR="008F1357" w:rsidRPr="008F1357">
        <w:t xml:space="preserve">следени во централната база на податоци. Тие мора да го </w:t>
      </w:r>
      <w:r w:rsidR="00252963">
        <w:rPr>
          <w:lang w:val="mk-MK"/>
        </w:rPr>
        <w:t xml:space="preserve">завршат вториот дел од Пријавата на Безбедноснтата Политика. </w:t>
      </w:r>
    </w:p>
    <w:p w:rsidR="00531B14" w:rsidRPr="009C3328" w:rsidRDefault="00E843D7" w:rsidP="00531B14">
      <w:pPr>
        <w:jc w:val="both"/>
      </w:pPr>
      <w:r>
        <w:rPr>
          <w:b/>
          <w:lang w:val="mk-MK"/>
        </w:rPr>
        <w:t>Чување на податоците</w:t>
      </w:r>
      <w:r w:rsidR="00531B14">
        <w:t xml:space="preserve"> – </w:t>
      </w:r>
      <w:r>
        <w:rPr>
          <w:lang w:val="mk-MK"/>
        </w:rPr>
        <w:t>Сите податоци</w:t>
      </w:r>
      <w:r w:rsidR="00A9016F">
        <w:rPr>
          <w:lang w:val="mk-MK"/>
        </w:rPr>
        <w:t xml:space="preserve"> поврзани со можни злоупотреби на детето ќе бидат чувани безбедно со лимитиран пристап, достапни само за Лицето Одговорно за </w:t>
      </w:r>
      <w:r w:rsidR="00492CEE" w:rsidRPr="00492CEE">
        <w:t>Политика</w:t>
      </w:r>
      <w:r w:rsidR="00492CEE">
        <w:rPr>
          <w:lang w:val="mk-MK"/>
        </w:rPr>
        <w:t>та</w:t>
      </w:r>
      <w:r w:rsidR="00492CEE" w:rsidRPr="00492CEE">
        <w:t xml:space="preserve"> за заштита и сигурност на деца и ранливи групи возрасни</w:t>
      </w:r>
      <w:r w:rsidR="00492CEE">
        <w:rPr>
          <w:lang w:val="mk-MK"/>
        </w:rPr>
        <w:t xml:space="preserve"> </w:t>
      </w:r>
      <w:r w:rsidR="00A9016F">
        <w:rPr>
          <w:lang w:val="mk-MK"/>
        </w:rPr>
        <w:t>или лице овластено од него/неа.</w:t>
      </w:r>
    </w:p>
    <w:p w:rsidR="00A9016F" w:rsidRDefault="00A9016F" w:rsidP="00E67A86">
      <w:pPr>
        <w:jc w:val="both"/>
        <w:rPr>
          <w:lang w:val="mk-MK"/>
        </w:rPr>
      </w:pPr>
      <w:r>
        <w:rPr>
          <w:b/>
          <w:lang w:val="mk-MK"/>
        </w:rPr>
        <w:t>Видови сомнеж</w:t>
      </w:r>
      <w:r w:rsidR="00531B14">
        <w:rPr>
          <w:b/>
        </w:rPr>
        <w:t xml:space="preserve"> </w:t>
      </w:r>
      <w:r>
        <w:rPr>
          <w:b/>
        </w:rPr>
        <w:t>–</w:t>
      </w:r>
      <w:r w:rsidR="00531B14">
        <w:rPr>
          <w:b/>
        </w:rPr>
        <w:t xml:space="preserve"> </w:t>
      </w:r>
      <w:r>
        <w:rPr>
          <w:lang w:val="mk-MK"/>
        </w:rPr>
        <w:t>Сомнежот може да биде интерен или надворешен. Прва фаза е да се утврди дали сомеѓот доаша интерно од организацијата, или е поврзана со ситуација од надвор.</w:t>
      </w:r>
    </w:p>
    <w:p w:rsidR="008502FD" w:rsidRPr="00A9016F" w:rsidRDefault="00CB49DF" w:rsidP="00E67A86">
      <w:pPr>
        <w:jc w:val="both"/>
      </w:pPr>
      <w:r>
        <w:rPr>
          <w:noProof/>
        </w:rPr>
        <w:pict>
          <v:oval id="_x0000_s1056" style="position:absolute;left:0;text-align:left;margin-left:-36.05pt;margin-top:2.8pt;width:182.25pt;height:113.3pt;z-index:251655680" fillcolor="#4f81bd" strokecolor="#f2f2f2" strokeweight="3pt">
            <v:shadow on="t" type="perspective" color="#243f60" opacity=".5" offset="1pt" offset2="-1pt"/>
            <v:textbox>
              <w:txbxContent>
                <w:p w:rsidR="00120831" w:rsidRDefault="00120831" w:rsidP="00A11477">
                  <w:pPr>
                    <w:jc w:val="center"/>
                  </w:pPr>
                  <w:r>
                    <w:rPr>
                      <w:lang w:val="mk-MK"/>
                    </w:rPr>
                    <w:t>Доколку сомежот е интерен</w:t>
                  </w:r>
                  <w:r>
                    <w:t xml:space="preserve"> (</w:t>
                  </w:r>
                  <w:r>
                    <w:rPr>
                      <w:lang w:val="mk-MK"/>
                    </w:rPr>
                    <w:t>Нарушување на Безбедносната Политика од страна на вработените</w:t>
                  </w:r>
                  <w:del w:id="1" w:author="Kate" w:date="2017-10-29T19:49:00Z">
                    <w:r w:rsidDel="00AB4684">
                      <w:delText xml:space="preserve"> </w:delText>
                    </w:r>
                  </w:del>
                  <w:r>
                    <w:t>)</w:t>
                  </w:r>
                </w:p>
              </w:txbxContent>
            </v:textbox>
          </v:oval>
        </w:pict>
      </w:r>
    </w:p>
    <w:p w:rsidR="008757A4" w:rsidRDefault="008757A4" w:rsidP="00E67A86">
      <w:pPr>
        <w:jc w:val="both"/>
      </w:pPr>
      <w:r>
        <w:rPr>
          <w:noProof/>
        </w:rPr>
        <w:pict>
          <v:oval id="_x0000_s1059" style="position:absolute;left:0;text-align:left;margin-left:342.5pt;margin-top:4.85pt;width:150.75pt;height:72.75pt;z-index:251657728" fillcolor="#4f81bd" strokecolor="#f2f2f2" strokeweight="3pt">
            <v:shadow on="t" type="perspective" color="#243f60" opacity=".5" offset="1pt" offset2="-1pt"/>
            <v:textbox>
              <w:txbxContent>
                <w:p w:rsidR="00120831" w:rsidRPr="00CA3C5D" w:rsidRDefault="00120831" w:rsidP="00A11477">
                  <w:pPr>
                    <w:jc w:val="center"/>
                    <w:rPr>
                      <w:lang w:val="mk-MK"/>
                    </w:rPr>
                  </w:pPr>
                  <w:r>
                    <w:rPr>
                      <w:lang w:val="mk-MK"/>
                    </w:rPr>
                    <w:t>Достави го до одговорното лице</w:t>
                  </w:r>
                </w:p>
              </w:txbxContent>
            </v:textbox>
          </v:oval>
        </w:pict>
      </w:r>
      <w:r>
        <w:rPr>
          <w:noProof/>
        </w:rPr>
        <w:pict>
          <v:oval id="_x0000_s1058" style="position:absolute;left:0;text-align:left;margin-left:167pt;margin-top:4.85pt;width:150.75pt;height:72.75pt;z-index:251656704" fillcolor="#4f81bd" strokecolor="#f2f2f2" strokeweight="3pt">
            <v:shadow on="t" type="perspective" color="#243f60" opacity=".5" offset="1pt" offset2="-1pt"/>
            <v:textbox>
              <w:txbxContent>
                <w:p w:rsidR="00120831" w:rsidRPr="0056392B" w:rsidRDefault="00120831" w:rsidP="00A11477">
                  <w:pPr>
                    <w:jc w:val="center"/>
                    <w:rPr>
                      <w:lang w:val="mk-MK"/>
                    </w:rPr>
                  </w:pPr>
                  <w:r>
                    <w:rPr>
                      <w:lang w:val="mk-MK"/>
                    </w:rPr>
                    <w:t>Потполни го Формуларот за Пријава</w:t>
                  </w:r>
                </w:p>
              </w:txbxContent>
            </v:textbox>
          </v:oval>
        </w:pict>
      </w:r>
    </w:p>
    <w:p w:rsidR="008757A4" w:rsidRDefault="005A279A" w:rsidP="00E67A86">
      <w:pPr>
        <w:jc w:val="both"/>
      </w:pPr>
      <w:r>
        <w:rPr>
          <w:noProof/>
        </w:rPr>
        <w:pict>
          <v:shapetype id="_x0000_t32" coordsize="21600,21600" o:spt="32" o:oned="t" path="m,l21600,21600e" filled="f">
            <v:path arrowok="t" fillok="f" o:connecttype="none"/>
            <o:lock v:ext="edit" shapetype="t"/>
          </v:shapetype>
          <v:shape id="_x0000_s1061" type="#_x0000_t32" style="position:absolute;left:0;text-align:left;margin-left:317.75pt;margin-top:17.65pt;width:24.75pt;height:0;z-index:251659776" o:connectortype="straight">
            <v:stroke endarrow="block"/>
          </v:shape>
        </w:pict>
      </w:r>
      <w:r>
        <w:rPr>
          <w:noProof/>
        </w:rPr>
        <w:pict>
          <v:shape id="_x0000_s1060" type="#_x0000_t32" style="position:absolute;left:0;text-align:left;margin-left:140.75pt;margin-top:17.65pt;width:26.25pt;height:0;z-index:251658752" o:connectortype="straight">
            <v:stroke endarrow="block"/>
          </v:shape>
        </w:pict>
      </w:r>
    </w:p>
    <w:p w:rsidR="008757A4" w:rsidRDefault="008757A4" w:rsidP="00E67A86">
      <w:pPr>
        <w:jc w:val="both"/>
      </w:pPr>
    </w:p>
    <w:p w:rsidR="00AB4684" w:rsidRDefault="00CB49DF" w:rsidP="00E67A86">
      <w:pPr>
        <w:jc w:val="both"/>
        <w:rPr>
          <w:ins w:id="2" w:author="Kate" w:date="2017-10-29T19:46:00Z"/>
        </w:rPr>
      </w:pPr>
      <w:r>
        <w:rPr>
          <w:noProof/>
        </w:rPr>
        <w:pict>
          <v:oval id="_x0000_s1062" style="position:absolute;left:0;text-align:left;margin-left:-39.6pt;margin-top:9.8pt;width:188.25pt;height:116.25pt;z-index:251660800" fillcolor="#4f81bd" strokecolor="#f2f2f2" strokeweight="3pt">
            <v:shadow on="t" type="perspective" color="#243f60" opacity=".5" offset="1pt" offset2="-1pt"/>
            <v:textbox>
              <w:txbxContent>
                <w:p w:rsidR="00120831" w:rsidRPr="00CA3C5D" w:rsidRDefault="00120831" w:rsidP="00A11477">
                  <w:pPr>
                    <w:jc w:val="center"/>
                    <w:rPr>
                      <w:lang w:val="mk-MK"/>
                    </w:rPr>
                  </w:pPr>
                  <w:r>
                    <w:rPr>
                      <w:lang w:val="mk-MK"/>
                    </w:rPr>
                    <w:t>Доколку сомежот е надворешен</w:t>
                  </w:r>
                  <w:r>
                    <w:t xml:space="preserve"> (</w:t>
                  </w:r>
                  <w:r>
                    <w:rPr>
                      <w:lang w:val="mk-MK"/>
                    </w:rPr>
                    <w:t>Нарушување на Безбедносната политика од надворешно лице)</w:t>
                  </w:r>
                </w:p>
              </w:txbxContent>
            </v:textbox>
          </v:oval>
        </w:pict>
      </w:r>
    </w:p>
    <w:p w:rsidR="008757A4" w:rsidDel="00AB4684" w:rsidRDefault="00A11477" w:rsidP="00E67A86">
      <w:pPr>
        <w:jc w:val="both"/>
        <w:rPr>
          <w:del w:id="3" w:author="Kate" w:date="2017-10-29T19:46:00Z"/>
        </w:rPr>
      </w:pPr>
      <w:r>
        <w:rPr>
          <w:noProof/>
        </w:rPr>
        <w:pict>
          <v:oval id="_x0000_s1064" style="position:absolute;left:0;text-align:left;margin-left:342.5pt;margin-top:17.05pt;width:150.75pt;height:72.75pt;z-index:251662848" fillcolor="#4f81bd" strokecolor="#f2f2f2" strokeweight="3pt">
            <v:shadow on="t" type="perspective" color="#243f60" opacity=".5" offset="1pt" offset2="-1pt"/>
            <v:textbox>
              <w:txbxContent>
                <w:p w:rsidR="00120831" w:rsidRPr="00CA3C5D" w:rsidRDefault="00120831" w:rsidP="00A11477">
                  <w:pPr>
                    <w:jc w:val="center"/>
                    <w:rPr>
                      <w:lang w:val="mk-MK"/>
                    </w:rPr>
                  </w:pPr>
                  <w:r>
                    <w:rPr>
                      <w:lang w:val="mk-MK"/>
                    </w:rPr>
                    <w:t>Достави го до Социјалниот работник</w:t>
                  </w:r>
                </w:p>
              </w:txbxContent>
            </v:textbox>
          </v:oval>
        </w:pict>
      </w:r>
      <w:r>
        <w:rPr>
          <w:noProof/>
        </w:rPr>
        <w:pict>
          <v:oval id="_x0000_s1063" style="position:absolute;left:0;text-align:left;margin-left:171.5pt;margin-top:17.05pt;width:150.75pt;height:72.75pt;z-index:251661824" fillcolor="#4f81bd" strokecolor="#f2f2f2" strokeweight="3pt">
            <v:shadow on="t" type="perspective" color="#243f60" opacity=".5" offset="1pt" offset2="-1pt"/>
            <v:textbox>
              <w:txbxContent>
                <w:p w:rsidR="00120831" w:rsidRPr="00CA3C5D" w:rsidRDefault="00120831" w:rsidP="00A11477">
                  <w:pPr>
                    <w:jc w:val="center"/>
                    <w:rPr>
                      <w:lang w:val="mk-MK"/>
                    </w:rPr>
                  </w:pPr>
                  <w:r>
                    <w:rPr>
                      <w:lang w:val="mk-MK"/>
                    </w:rPr>
                    <w:t>Пополни го Формуларот за Пријава</w:t>
                  </w:r>
                </w:p>
              </w:txbxContent>
            </v:textbox>
          </v:oval>
        </w:pict>
      </w:r>
    </w:p>
    <w:p w:rsidR="008757A4" w:rsidDel="00AB4684" w:rsidRDefault="00CB49DF" w:rsidP="00E67A86">
      <w:pPr>
        <w:jc w:val="both"/>
        <w:rPr>
          <w:del w:id="4" w:author="Kate" w:date="2017-10-29T19:46:00Z"/>
        </w:rPr>
      </w:pPr>
      <w:r>
        <w:rPr>
          <w:noProof/>
        </w:rPr>
        <w:pict>
          <v:shape id="_x0000_s1066" type="#_x0000_t32" style="position:absolute;left:0;text-align:left;margin-left:326pt;margin-top:24.55pt;width:20.25pt;height:0;z-index:251664896" o:connectortype="straight">
            <v:stroke endarrow="block"/>
          </v:shape>
        </w:pict>
      </w:r>
      <w:r>
        <w:rPr>
          <w:noProof/>
        </w:rPr>
        <w:pict>
          <v:shape id="_x0000_s1065" type="#_x0000_t32" style="position:absolute;left:0;text-align:left;margin-left:150.85pt;margin-top:23.55pt;width:26.25pt;height:0;z-index:251663872" o:connectortype="straight">
            <v:stroke endarrow="block"/>
          </v:shape>
        </w:pict>
      </w:r>
    </w:p>
    <w:p w:rsidR="00252963" w:rsidRDefault="00252963" w:rsidP="009C3328">
      <w:pPr>
        <w:jc w:val="both"/>
      </w:pPr>
    </w:p>
    <w:p w:rsidR="00227C58" w:rsidRPr="00227C58" w:rsidRDefault="00227C58" w:rsidP="009C3328">
      <w:pPr>
        <w:jc w:val="both"/>
      </w:pPr>
    </w:p>
    <w:p w:rsidR="009C3328" w:rsidRPr="009C3328" w:rsidRDefault="00A9016F" w:rsidP="009C3328">
      <w:pPr>
        <w:jc w:val="both"/>
        <w:rPr>
          <w:b/>
          <w:i/>
        </w:rPr>
      </w:pPr>
      <w:r>
        <w:rPr>
          <w:b/>
          <w:i/>
          <w:lang w:val="mk-MK"/>
        </w:rPr>
        <w:t>Доколку инцидентот се случи интерно</w:t>
      </w:r>
      <w:r w:rsidR="009C3328" w:rsidRPr="009C3328">
        <w:rPr>
          <w:b/>
          <w:i/>
        </w:rPr>
        <w:t>:</w:t>
      </w:r>
    </w:p>
    <w:p w:rsidR="009C3328" w:rsidRPr="009C3328" w:rsidRDefault="00CA3C5D" w:rsidP="00CA3C5D">
      <w:pPr>
        <w:numPr>
          <w:ilvl w:val="0"/>
          <w:numId w:val="37"/>
        </w:numPr>
        <w:jc w:val="both"/>
      </w:pPr>
      <w:r w:rsidRPr="00CA3C5D">
        <w:t>Првична проценка - по приемот на извештајот, првичната проценка ќе ја спроведе одговорното лице. Конечните наоди и преземените активности ќе бидат евидентирани на вториот дел од Формулар</w:t>
      </w:r>
      <w:r w:rsidR="006B58D9">
        <w:rPr>
          <w:lang w:val="mk-MK"/>
        </w:rPr>
        <w:t>от</w:t>
      </w:r>
      <w:r w:rsidRPr="00CA3C5D">
        <w:t xml:space="preserve"> за </w:t>
      </w:r>
      <w:r w:rsidR="006B58D9">
        <w:rPr>
          <w:lang w:val="mk-MK"/>
        </w:rPr>
        <w:t>Пријава на Политика</w:t>
      </w:r>
      <w:r w:rsidR="00492CEE">
        <w:rPr>
          <w:lang w:val="mk-MK"/>
        </w:rPr>
        <w:t>та</w:t>
      </w:r>
      <w:r w:rsidR="008502FD">
        <w:rPr>
          <w:lang w:val="mk-MK"/>
        </w:rPr>
        <w:t>.</w:t>
      </w:r>
    </w:p>
    <w:p w:rsidR="009C3328" w:rsidRDefault="00CA3C5D" w:rsidP="00CA3C5D">
      <w:pPr>
        <w:numPr>
          <w:ilvl w:val="0"/>
          <w:numId w:val="37"/>
        </w:numPr>
        <w:jc w:val="both"/>
      </w:pPr>
      <w:r w:rsidRPr="00CA3C5D">
        <w:t>Известување до надлежните институции - По разгледувањето на извештајот и одлуката за пријавување на случајот до релевантната институција, може да се направат препораки за политика, центар за социјална работа, народен правобранител и други надлежни институции.</w:t>
      </w:r>
      <w:r w:rsidR="009C3328" w:rsidRPr="009C3328">
        <w:t xml:space="preserve"> </w:t>
      </w:r>
    </w:p>
    <w:p w:rsidR="0006355C" w:rsidRPr="009C3328" w:rsidRDefault="00CA3C5D" w:rsidP="00CA3C5D">
      <w:pPr>
        <w:numPr>
          <w:ilvl w:val="0"/>
          <w:numId w:val="37"/>
        </w:numPr>
        <w:jc w:val="both"/>
      </w:pPr>
      <w:r w:rsidRPr="00CA3C5D">
        <w:t xml:space="preserve">Затворање на случајот со извештај - </w:t>
      </w:r>
      <w:r w:rsidR="008502FD">
        <w:rPr>
          <w:lang w:val="mk-MK"/>
        </w:rPr>
        <w:t>Одговорното</w:t>
      </w:r>
      <w:r w:rsidRPr="00CA3C5D">
        <w:t xml:space="preserve"> лице за заштита на децата треба да го комплетира вториот дел од Извештајот како затворање на релевантниот случај.</w:t>
      </w:r>
    </w:p>
    <w:p w:rsidR="00531B14" w:rsidRDefault="00531B14" w:rsidP="009C3328">
      <w:pPr>
        <w:jc w:val="both"/>
        <w:rPr>
          <w:b/>
          <w:i/>
        </w:rPr>
      </w:pPr>
    </w:p>
    <w:p w:rsidR="009C3328" w:rsidRPr="009C3328" w:rsidRDefault="00320AB4" w:rsidP="009C3328">
      <w:pPr>
        <w:jc w:val="both"/>
        <w:rPr>
          <w:b/>
          <w:i/>
        </w:rPr>
      </w:pPr>
      <w:r>
        <w:rPr>
          <w:b/>
          <w:i/>
          <w:lang w:val="mk-MK"/>
        </w:rPr>
        <w:lastRenderedPageBreak/>
        <w:t>Доколку инцидентот се случи надворешно</w:t>
      </w:r>
      <w:r w:rsidR="009C3328" w:rsidRPr="009C3328">
        <w:rPr>
          <w:b/>
          <w:i/>
        </w:rPr>
        <w:t xml:space="preserve"> </w:t>
      </w:r>
    </w:p>
    <w:p w:rsidR="009C3328" w:rsidRPr="00120831" w:rsidRDefault="00320AB4" w:rsidP="00320AB4">
      <w:pPr>
        <w:numPr>
          <w:ilvl w:val="0"/>
          <w:numId w:val="38"/>
        </w:numPr>
        <w:jc w:val="both"/>
      </w:pPr>
      <w:r w:rsidRPr="003D3D83">
        <w:t>Известување до одговорното лице - Извештајот треба да се испрати до социјалниот работник во организацијата</w:t>
      </w:r>
      <w:r w:rsidR="00C40472">
        <w:rPr>
          <w:lang w:val="mk-MK"/>
        </w:rPr>
        <w:t>.</w:t>
      </w:r>
    </w:p>
    <w:p w:rsidR="00120831" w:rsidRPr="00120831" w:rsidRDefault="00120831" w:rsidP="00120831">
      <w:pPr>
        <w:ind w:left="720"/>
        <w:jc w:val="both"/>
      </w:pPr>
      <w:r>
        <w:rPr>
          <w:lang w:val="mk-MK"/>
        </w:rPr>
        <w:t xml:space="preserve">Социјален работник: Станика Глигорова  е-маил:  </w:t>
      </w:r>
      <w:r>
        <w:t>stanika.gligorova@csinadez.mk</w:t>
      </w:r>
    </w:p>
    <w:p w:rsidR="0006355C" w:rsidRDefault="003D3D83" w:rsidP="00320AB4">
      <w:pPr>
        <w:numPr>
          <w:ilvl w:val="0"/>
          <w:numId w:val="38"/>
        </w:numPr>
        <w:jc w:val="both"/>
      </w:pPr>
      <w:r>
        <w:rPr>
          <w:lang w:val="mk-MK"/>
        </w:rPr>
        <w:t>Р</w:t>
      </w:r>
      <w:r w:rsidR="00320AB4" w:rsidRPr="00320AB4">
        <w:t xml:space="preserve">елевантните органи имаат одговорност да го истражат случајот. </w:t>
      </w:r>
      <w:r>
        <w:rPr>
          <w:lang w:val="mk-MK"/>
        </w:rPr>
        <w:t>Ц.С.И.</w:t>
      </w:r>
      <w:r w:rsidR="00320AB4" w:rsidRPr="00320AB4">
        <w:t xml:space="preserve"> </w:t>
      </w:r>
      <w:r>
        <w:rPr>
          <w:lang w:val="mk-MK"/>
        </w:rPr>
        <w:t>“</w:t>
      </w:r>
      <w:r w:rsidR="00320AB4" w:rsidRPr="00320AB4">
        <w:t>Надеж</w:t>
      </w:r>
      <w:r>
        <w:rPr>
          <w:lang w:val="mk-MK"/>
        </w:rPr>
        <w:t>“</w:t>
      </w:r>
      <w:r w:rsidR="00320AB4" w:rsidRPr="00320AB4">
        <w:t xml:space="preserve"> има обврска да следи како треба да продолжи истрагата и како ќе се пријави случајот.</w:t>
      </w:r>
    </w:p>
    <w:p w:rsidR="00C40472" w:rsidRPr="00C40472" w:rsidRDefault="00320AB4" w:rsidP="008502FD">
      <w:pPr>
        <w:numPr>
          <w:ilvl w:val="0"/>
          <w:numId w:val="38"/>
        </w:numPr>
        <w:jc w:val="both"/>
      </w:pPr>
      <w:r w:rsidRPr="00320AB4">
        <w:t xml:space="preserve">Затворање на случајот со извештајот - </w:t>
      </w:r>
      <w:r w:rsidR="008502FD">
        <w:rPr>
          <w:lang w:val="mk-MK"/>
        </w:rPr>
        <w:t>Одоговорното</w:t>
      </w:r>
      <w:r w:rsidRPr="00320AB4">
        <w:t xml:space="preserve"> лице за заштита на децата треба да го комплетира вториот дел од Извештајот како затворање на релевантниот случај.</w:t>
      </w:r>
    </w:p>
    <w:p w:rsidR="00472FE1" w:rsidRDefault="00C40472" w:rsidP="00472FE1">
      <w:pPr>
        <w:jc w:val="both"/>
      </w:pPr>
      <w:r>
        <w:rPr>
          <w:b/>
          <w:lang w:val="mk-MK"/>
        </w:rPr>
        <w:t>В</w:t>
      </w:r>
      <w:r w:rsidR="00320AB4" w:rsidRPr="00320AB4">
        <w:rPr>
          <w:b/>
        </w:rPr>
        <w:t>натреш</w:t>
      </w:r>
      <w:r>
        <w:rPr>
          <w:b/>
          <w:lang w:val="mk-MK"/>
        </w:rPr>
        <w:t>ен проблем</w:t>
      </w:r>
      <w:r w:rsidR="00320AB4" w:rsidRPr="00320AB4">
        <w:rPr>
          <w:b/>
        </w:rPr>
        <w:t xml:space="preserve"> / загриженост - </w:t>
      </w:r>
      <w:r w:rsidR="00320AB4" w:rsidRPr="00C40472">
        <w:t xml:space="preserve">Ако проблемите се однесуваат на однесувањето на вработените, волонтерите, стажантите, членовите на одборот, треба да размислите дали треба да го пријавите ова на националните власти. Доколку не, треба да се примени процедурата на внатрешна заштита. Ако одговорот е да, треба да поднесете извештај до назначените органи и да </w:t>
      </w:r>
      <w:r w:rsidRPr="00C40472">
        <w:rPr>
          <w:lang w:val="mk-MK"/>
        </w:rPr>
        <w:t>ги</w:t>
      </w:r>
      <w:r w:rsidR="00320AB4" w:rsidRPr="00C40472">
        <w:t xml:space="preserve"> следите активностите преземени од страна на властите и да одлучите за понатамошен одговор.</w:t>
      </w:r>
      <w:r w:rsidR="00472FE1">
        <w:t xml:space="preserve"> </w:t>
      </w:r>
    </w:p>
    <w:p w:rsidR="00320AB4" w:rsidRDefault="00320AB4" w:rsidP="00320AB4">
      <w:pPr>
        <w:jc w:val="both"/>
        <w:rPr>
          <w:b/>
        </w:rPr>
      </w:pPr>
      <w:r>
        <w:rPr>
          <w:b/>
          <w:lang w:val="mk-MK"/>
        </w:rPr>
        <w:t>Интерна Постапка за Политика</w:t>
      </w:r>
      <w:r w:rsidR="00492CEE">
        <w:rPr>
          <w:b/>
          <w:lang w:val="mk-MK"/>
        </w:rPr>
        <w:t>та</w:t>
      </w:r>
      <w:r>
        <w:rPr>
          <w:b/>
          <w:lang w:val="mk-MK"/>
        </w:rPr>
        <w:t xml:space="preserve"> за вработени/волонтери/практиканти/членови на Бордот/наворешни консултантни и експерти </w:t>
      </w:r>
    </w:p>
    <w:p w:rsidR="00761738" w:rsidRDefault="00320AB4" w:rsidP="00320AB4">
      <w:pPr>
        <w:numPr>
          <w:ilvl w:val="0"/>
          <w:numId w:val="19"/>
        </w:numPr>
        <w:jc w:val="both"/>
      </w:pPr>
      <w:r w:rsidRPr="00320AB4">
        <w:t xml:space="preserve">Дисциплинска постапка против секое лице кое е докажано дека е виновно </w:t>
      </w:r>
      <w:r w:rsidR="00172263">
        <w:t>–</w:t>
      </w:r>
      <w:r w:rsidRPr="00320AB4">
        <w:t xml:space="preserve"> </w:t>
      </w:r>
      <w:r w:rsidR="00172263">
        <w:rPr>
          <w:lang w:val="mk-MK"/>
        </w:rPr>
        <w:t>Ц.С.И.</w:t>
      </w:r>
      <w:r w:rsidRPr="00320AB4">
        <w:t xml:space="preserve"> </w:t>
      </w:r>
      <w:r w:rsidR="00172263">
        <w:rPr>
          <w:lang w:val="mk-MK"/>
        </w:rPr>
        <w:t>“</w:t>
      </w:r>
      <w:r w:rsidRPr="00320AB4">
        <w:t>Надеж</w:t>
      </w:r>
      <w:r w:rsidR="00172263">
        <w:rPr>
          <w:lang w:val="mk-MK"/>
        </w:rPr>
        <w:t>“</w:t>
      </w:r>
      <w:r w:rsidRPr="00320AB4">
        <w:t xml:space="preserve"> го задржува правото да преземе дисциплински мерки против некое</w:t>
      </w:r>
      <w:r w:rsidR="00172263">
        <w:rPr>
          <w:lang w:val="mk-MK"/>
        </w:rPr>
        <w:t xml:space="preserve"> лице</w:t>
      </w:r>
      <w:r w:rsidRPr="00320AB4">
        <w:t xml:space="preserve"> од горенаведените</w:t>
      </w:r>
      <w:r w:rsidR="00172263">
        <w:rPr>
          <w:lang w:val="mk-MK"/>
        </w:rPr>
        <w:t xml:space="preserve"> за</w:t>
      </w:r>
      <w:r w:rsidRPr="00320AB4">
        <w:t xml:space="preserve"> кои бил</w:t>
      </w:r>
      <w:r w:rsidR="00172263">
        <w:rPr>
          <w:lang w:val="mk-MK"/>
        </w:rPr>
        <w:t>о</w:t>
      </w:r>
      <w:r w:rsidRPr="00320AB4">
        <w:t xml:space="preserve"> докажан</w:t>
      </w:r>
      <w:r w:rsidR="00172263">
        <w:rPr>
          <w:lang w:val="mk-MK"/>
        </w:rPr>
        <w:t>о</w:t>
      </w:r>
      <w:r w:rsidRPr="00320AB4">
        <w:t xml:space="preserve"> </w:t>
      </w:r>
      <w:r w:rsidR="00172263">
        <w:rPr>
          <w:lang w:val="mk-MK"/>
        </w:rPr>
        <w:t>дека се</w:t>
      </w:r>
      <w:r w:rsidRPr="00320AB4">
        <w:t xml:space="preserve"> виновни во истрагата. Истрагата што ја спроведе лицето за заштита на детето ќе биде доставено до </w:t>
      </w:r>
      <w:r w:rsidR="00172263">
        <w:rPr>
          <w:lang w:val="mk-MK"/>
        </w:rPr>
        <w:t>н</w:t>
      </w:r>
      <w:r w:rsidRPr="00320AB4">
        <w:t>оминираниот</w:t>
      </w:r>
      <w:r w:rsidR="00172263">
        <w:rPr>
          <w:lang w:val="mk-MK"/>
        </w:rPr>
        <w:t xml:space="preserve"> член од</w:t>
      </w:r>
      <w:r w:rsidRPr="00320AB4">
        <w:t xml:space="preserve"> управен одбор кој ќе донесе одлука за преземените дејства. Одлуките од било</w:t>
      </w:r>
      <w:r w:rsidR="00761738">
        <w:rPr>
          <w:lang w:val="mk-MK"/>
        </w:rPr>
        <w:t xml:space="preserve"> која</w:t>
      </w:r>
      <w:r w:rsidRPr="00320AB4">
        <w:t xml:space="preserve"> истрага ќе бидат потврдени во писмена форма</w:t>
      </w:r>
      <w:r w:rsidR="00761738">
        <w:rPr>
          <w:lang w:val="mk-MK"/>
        </w:rPr>
        <w:t xml:space="preserve"> и доставени</w:t>
      </w:r>
      <w:r w:rsidRPr="00320AB4">
        <w:t xml:space="preserve"> до засегнатото лице</w:t>
      </w:r>
      <w:r w:rsidR="00761738">
        <w:rPr>
          <w:lang w:val="mk-MK"/>
        </w:rPr>
        <w:t>.</w:t>
      </w:r>
    </w:p>
    <w:p w:rsidR="00472FE1" w:rsidRDefault="00761738" w:rsidP="00320AB4">
      <w:pPr>
        <w:numPr>
          <w:ilvl w:val="0"/>
          <w:numId w:val="19"/>
        </w:numPr>
        <w:jc w:val="both"/>
      </w:pPr>
      <w:r w:rsidRPr="00320AB4">
        <w:t xml:space="preserve"> </w:t>
      </w:r>
      <w:r w:rsidR="00320AB4" w:rsidRPr="00320AB4">
        <w:t>Повикување на дела од кривична природа - Дела од криминална природа ќе бидат упатени до полицијата и може да резултираат со кривична истрага и осуда</w:t>
      </w:r>
      <w:r>
        <w:rPr>
          <w:lang w:val="mk-MK"/>
        </w:rPr>
        <w:t>.</w:t>
      </w:r>
      <w:r w:rsidR="00320AB4" w:rsidRPr="00320AB4">
        <w:t xml:space="preserve"> </w:t>
      </w:r>
    </w:p>
    <w:p w:rsidR="00761738" w:rsidRDefault="00320AB4" w:rsidP="00320AB4">
      <w:pPr>
        <w:numPr>
          <w:ilvl w:val="0"/>
          <w:numId w:val="19"/>
        </w:numPr>
        <w:jc w:val="both"/>
      </w:pPr>
      <w:r w:rsidRPr="00320AB4">
        <w:t xml:space="preserve">Лица за кои се тврди дека ја прекршиле </w:t>
      </w:r>
      <w:r w:rsidR="00492CEE" w:rsidRPr="00492CEE">
        <w:t>Политика</w:t>
      </w:r>
      <w:r w:rsidR="00492CEE">
        <w:rPr>
          <w:lang w:val="mk-MK"/>
        </w:rPr>
        <w:t>та</w:t>
      </w:r>
      <w:r w:rsidR="00492CEE" w:rsidRPr="00492CEE">
        <w:t xml:space="preserve"> за заштита и сигурност на деца и ранливи групи возрасни</w:t>
      </w:r>
      <w:r w:rsidR="00492CEE">
        <w:rPr>
          <w:lang w:val="mk-MK"/>
        </w:rPr>
        <w:t xml:space="preserve"> </w:t>
      </w:r>
      <w:r w:rsidRPr="00320AB4">
        <w:t xml:space="preserve">на </w:t>
      </w:r>
      <w:r w:rsidR="00761738">
        <w:rPr>
          <w:lang w:val="mk-MK"/>
        </w:rPr>
        <w:t>Ц.С.И. “</w:t>
      </w:r>
      <w:r w:rsidRPr="00320AB4">
        <w:t>Надеж</w:t>
      </w:r>
      <w:r w:rsidR="00761738">
        <w:rPr>
          <w:lang w:val="mk-MK"/>
        </w:rPr>
        <w:t>“</w:t>
      </w:r>
      <w:r w:rsidRPr="00320AB4">
        <w:t xml:space="preserve"> на </w:t>
      </w:r>
      <w:r w:rsidR="00761738">
        <w:rPr>
          <w:lang w:val="mk-MK"/>
        </w:rPr>
        <w:t>средби</w:t>
      </w:r>
      <w:r w:rsidRPr="00320AB4">
        <w:t xml:space="preserve"> и активности организирани од </w:t>
      </w:r>
      <w:r w:rsidR="00761738">
        <w:rPr>
          <w:lang w:val="mk-MK"/>
        </w:rPr>
        <w:t>Ц.С.И.“</w:t>
      </w:r>
      <w:r w:rsidRPr="00320AB4">
        <w:t>Надеж</w:t>
      </w:r>
      <w:r w:rsidR="00761738">
        <w:rPr>
          <w:lang w:val="mk-MK"/>
        </w:rPr>
        <w:t xml:space="preserve">“ - </w:t>
      </w:r>
      <w:r w:rsidRPr="00320AB4">
        <w:t xml:space="preserve"> Во случаите кога персоналот од </w:t>
      </w:r>
      <w:r w:rsidR="00761738">
        <w:rPr>
          <w:lang w:val="mk-MK"/>
        </w:rPr>
        <w:t>Ц.С.И.“</w:t>
      </w:r>
      <w:r w:rsidRPr="00320AB4">
        <w:t>Надеж</w:t>
      </w:r>
      <w:r w:rsidR="00761738">
        <w:rPr>
          <w:lang w:val="mk-MK"/>
        </w:rPr>
        <w:t>“</w:t>
      </w:r>
      <w:r w:rsidRPr="00320AB4">
        <w:t xml:space="preserve"> или </w:t>
      </w:r>
      <w:r w:rsidR="00761738">
        <w:rPr>
          <w:lang w:val="mk-MK"/>
        </w:rPr>
        <w:t xml:space="preserve">возрасните </w:t>
      </w:r>
      <w:r w:rsidRPr="00320AB4">
        <w:t>придружни</w:t>
      </w:r>
      <w:r w:rsidR="00761738">
        <w:rPr>
          <w:lang w:val="mk-MK"/>
        </w:rPr>
        <w:t>ци</w:t>
      </w:r>
      <w:r w:rsidRPr="00320AB4">
        <w:t xml:space="preserve"> </w:t>
      </w:r>
      <w:r w:rsidR="00761738">
        <w:rPr>
          <w:lang w:val="mk-MK"/>
        </w:rPr>
        <w:t>на</w:t>
      </w:r>
      <w:r w:rsidRPr="00320AB4">
        <w:t xml:space="preserve"> деца </w:t>
      </w:r>
      <w:r w:rsidR="00761738">
        <w:rPr>
          <w:lang w:val="mk-MK"/>
        </w:rPr>
        <w:t>кои</w:t>
      </w:r>
      <w:r w:rsidR="00492CEE">
        <w:t xml:space="preserve"> наводно ја прекршиле</w:t>
      </w:r>
      <w:r w:rsidR="00492CEE">
        <w:rPr>
          <w:lang w:val="mk-MK"/>
        </w:rPr>
        <w:t xml:space="preserve"> </w:t>
      </w:r>
      <w:r w:rsidRPr="00320AB4">
        <w:t>Политика</w:t>
      </w:r>
      <w:r w:rsidR="00492CEE">
        <w:rPr>
          <w:lang w:val="mk-MK"/>
        </w:rPr>
        <w:t>та</w:t>
      </w:r>
      <w:r w:rsidRPr="00320AB4">
        <w:t xml:space="preserve"> на </w:t>
      </w:r>
      <w:r w:rsidR="00761738">
        <w:rPr>
          <w:lang w:val="mk-MK"/>
        </w:rPr>
        <w:t>Ц.С.И.“</w:t>
      </w:r>
      <w:r w:rsidRPr="00320AB4">
        <w:t>Надеж</w:t>
      </w:r>
      <w:r w:rsidR="00761738">
        <w:rPr>
          <w:lang w:val="mk-MK"/>
        </w:rPr>
        <w:t>“</w:t>
      </w:r>
      <w:r w:rsidRPr="00320AB4">
        <w:t xml:space="preserve"> на состаноците и активностите организирани од </w:t>
      </w:r>
      <w:r w:rsidR="00761738">
        <w:rPr>
          <w:lang w:val="mk-MK"/>
        </w:rPr>
        <w:t>Ц.С.И.“</w:t>
      </w:r>
      <w:r w:rsidRPr="00320AB4">
        <w:t>Надеж</w:t>
      </w:r>
      <w:r w:rsidR="00761738">
        <w:rPr>
          <w:lang w:val="mk-MK"/>
        </w:rPr>
        <w:t>“</w:t>
      </w:r>
      <w:r w:rsidRPr="00320AB4">
        <w:t xml:space="preserve">, треба да се пријави кај лицето за заштита на децата. </w:t>
      </w:r>
      <w:r w:rsidR="006153D3">
        <w:rPr>
          <w:lang w:val="mk-MK"/>
        </w:rPr>
        <w:t>Одговорното лице</w:t>
      </w:r>
      <w:r w:rsidRPr="00320AB4">
        <w:t xml:space="preserve"> ќе ги истражи </w:t>
      </w:r>
      <w:r w:rsidR="003824BE">
        <w:rPr>
          <w:lang w:val="mk-MK"/>
        </w:rPr>
        <w:t>сомнежите</w:t>
      </w:r>
      <w:r w:rsidRPr="00320AB4">
        <w:t xml:space="preserve"> и ќе го извести Управниот одбор</w:t>
      </w:r>
    </w:p>
    <w:p w:rsidR="003824BE" w:rsidRDefault="00320AB4" w:rsidP="003824BE">
      <w:pPr>
        <w:jc w:val="both"/>
        <w:rPr>
          <w:b/>
        </w:rPr>
      </w:pPr>
      <w:r w:rsidRPr="00320AB4">
        <w:rPr>
          <w:b/>
        </w:rPr>
        <w:t xml:space="preserve">Надворешно прашање - </w:t>
      </w:r>
      <w:r w:rsidRPr="003824BE">
        <w:t xml:space="preserve">значи дека постои </w:t>
      </w:r>
      <w:r w:rsidR="003824BE" w:rsidRPr="003824BE">
        <w:rPr>
          <w:lang w:val="mk-MK"/>
        </w:rPr>
        <w:t>сомнеж</w:t>
      </w:r>
      <w:r w:rsidRPr="003824BE">
        <w:t xml:space="preserve"> во врска со злоупотребата надвор од организацијата, мора да размислите дали </w:t>
      </w:r>
      <w:r w:rsidR="003824BE" w:rsidRPr="003824BE">
        <w:rPr>
          <w:lang w:val="mk-MK"/>
        </w:rPr>
        <w:t>сомнежот</w:t>
      </w:r>
      <w:r w:rsidRPr="003824BE">
        <w:t xml:space="preserve"> се должи на начинот на кој организацијата испорачува деловни активности и потоа да одлучи дали треба да известува за властите</w:t>
      </w:r>
      <w:r w:rsidRPr="00320AB4">
        <w:rPr>
          <w:b/>
        </w:rPr>
        <w:t>.</w:t>
      </w:r>
    </w:p>
    <w:p w:rsidR="001D4BA2" w:rsidRPr="00472FE1" w:rsidRDefault="00320AB4" w:rsidP="00120831">
      <w:pPr>
        <w:numPr>
          <w:ilvl w:val="0"/>
          <w:numId w:val="19"/>
        </w:numPr>
        <w:jc w:val="both"/>
        <w:rPr>
          <w:b/>
        </w:rPr>
      </w:pPr>
      <w:r w:rsidRPr="00320AB4">
        <w:rPr>
          <w:b/>
        </w:rPr>
        <w:t xml:space="preserve">Надворешно прекршување на принципите на политиката - </w:t>
      </w:r>
      <w:r w:rsidRPr="003824BE">
        <w:t>Нашата организација има посебна процедура за пријавување на насилство забележано против децата кои го посетуваат нашиот Центар.</w:t>
      </w:r>
    </w:p>
    <w:p w:rsidR="001D4BA2" w:rsidRDefault="003824BE" w:rsidP="00320AB4">
      <w:pPr>
        <w:numPr>
          <w:ilvl w:val="0"/>
          <w:numId w:val="19"/>
        </w:numPr>
        <w:jc w:val="both"/>
      </w:pPr>
      <w:r>
        <w:rPr>
          <w:b/>
          <w:lang w:val="mk-MK"/>
        </w:rPr>
        <w:lastRenderedPageBreak/>
        <w:t>Пријава</w:t>
      </w:r>
      <w:r w:rsidR="00320AB4" w:rsidRPr="00320AB4">
        <w:rPr>
          <w:b/>
        </w:rPr>
        <w:t xml:space="preserve"> до социјалниот работник - </w:t>
      </w:r>
      <w:r w:rsidR="00320AB4" w:rsidRPr="006153D3">
        <w:t xml:space="preserve">Член на персоналот кој ќе забележи некои индикации за насилство го известува социјалниот работник на </w:t>
      </w:r>
      <w:r w:rsidRPr="006153D3">
        <w:rPr>
          <w:lang w:val="mk-MK"/>
        </w:rPr>
        <w:t>Ц</w:t>
      </w:r>
      <w:r w:rsidR="00320AB4" w:rsidRPr="006153D3">
        <w:t>.</w:t>
      </w:r>
      <w:r w:rsidRPr="006153D3">
        <w:rPr>
          <w:lang w:val="mk-MK"/>
        </w:rPr>
        <w:t>С</w:t>
      </w:r>
      <w:r w:rsidR="00320AB4" w:rsidRPr="006153D3">
        <w:t>.</w:t>
      </w:r>
      <w:r w:rsidRPr="006153D3">
        <w:rPr>
          <w:lang w:val="mk-MK"/>
        </w:rPr>
        <w:t>И</w:t>
      </w:r>
      <w:r w:rsidR="00320AB4" w:rsidRPr="006153D3">
        <w:t>.</w:t>
      </w:r>
      <w:r w:rsidR="006153D3">
        <w:rPr>
          <w:lang w:val="mk-MK"/>
        </w:rPr>
        <w:t>“</w:t>
      </w:r>
      <w:r w:rsidR="00320AB4" w:rsidRPr="006153D3">
        <w:t>Надеж</w:t>
      </w:r>
      <w:r w:rsidR="006153D3">
        <w:rPr>
          <w:lang w:val="mk-MK"/>
        </w:rPr>
        <w:t>“</w:t>
      </w:r>
      <w:r w:rsidR="00320AB4" w:rsidRPr="006153D3">
        <w:t xml:space="preserve">. Индикации за насилство се: модринки, одвраќање, промени во расположението, проблеми со однесувањето итн. Известувањето се прави преку доставување на </w:t>
      </w:r>
      <w:r w:rsidRPr="006153D3">
        <w:rPr>
          <w:lang w:val="mk-MK"/>
        </w:rPr>
        <w:t>Пријава</w:t>
      </w:r>
      <w:r w:rsidR="00320AB4" w:rsidRPr="006153D3">
        <w:t xml:space="preserve"> </w:t>
      </w:r>
      <w:r w:rsidRPr="006153D3">
        <w:rPr>
          <w:lang w:val="mk-MK"/>
        </w:rPr>
        <w:t>од Политика</w:t>
      </w:r>
      <w:r w:rsidR="00492CEE">
        <w:rPr>
          <w:lang w:val="mk-MK"/>
        </w:rPr>
        <w:t>та</w:t>
      </w:r>
      <w:r w:rsidR="00320AB4" w:rsidRPr="006153D3">
        <w:t xml:space="preserve"> (види Анекс</w:t>
      </w:r>
      <w:r w:rsidR="006153D3">
        <w:rPr>
          <w:lang w:val="mk-MK"/>
        </w:rPr>
        <w:t xml:space="preserve"> </w:t>
      </w:r>
      <w:r w:rsidR="00320AB4" w:rsidRPr="006153D3">
        <w:t xml:space="preserve">6). Членот на персоналот кој забележал наводно насилство го пополнува формуларот за </w:t>
      </w:r>
      <w:r w:rsidRPr="006153D3">
        <w:rPr>
          <w:lang w:val="mk-MK"/>
        </w:rPr>
        <w:t>Пријава</w:t>
      </w:r>
      <w:r w:rsidR="00320AB4" w:rsidRPr="006153D3">
        <w:t xml:space="preserve"> и го дава на социјалниот работник.</w:t>
      </w:r>
      <w:r w:rsidR="001D4BA2">
        <w:t xml:space="preserve"> </w:t>
      </w:r>
    </w:p>
    <w:p w:rsidR="001D4BA2" w:rsidRDefault="00320AB4" w:rsidP="00320AB4">
      <w:pPr>
        <w:numPr>
          <w:ilvl w:val="0"/>
          <w:numId w:val="19"/>
        </w:numPr>
        <w:jc w:val="both"/>
      </w:pPr>
      <w:r w:rsidRPr="00320AB4">
        <w:rPr>
          <w:b/>
        </w:rPr>
        <w:t xml:space="preserve">Социјален работник презема мерки - </w:t>
      </w:r>
      <w:r w:rsidRPr="006153D3">
        <w:t xml:space="preserve">Кога социјалниот работник добива </w:t>
      </w:r>
      <w:r w:rsidR="003824BE" w:rsidRPr="006153D3">
        <w:rPr>
          <w:lang w:val="mk-MK"/>
        </w:rPr>
        <w:t>Пријава</w:t>
      </w:r>
      <w:r w:rsidRPr="006153D3">
        <w:t xml:space="preserve"> </w:t>
      </w:r>
      <w:r w:rsidR="003824BE" w:rsidRPr="006153D3">
        <w:rPr>
          <w:lang w:val="mk-MK"/>
        </w:rPr>
        <w:t xml:space="preserve">од </w:t>
      </w:r>
      <w:r w:rsidR="00492CEE" w:rsidRPr="00492CEE">
        <w:t>Политика</w:t>
      </w:r>
      <w:r w:rsidR="00492CEE">
        <w:rPr>
          <w:lang w:val="mk-MK"/>
        </w:rPr>
        <w:t>та</w:t>
      </w:r>
      <w:r w:rsidR="00492CEE" w:rsidRPr="00492CEE">
        <w:t xml:space="preserve"> за заштита и сигурност на деца и ранливи групи возрасни</w:t>
      </w:r>
      <w:r w:rsidR="00492CEE">
        <w:rPr>
          <w:lang w:val="mk-MK"/>
        </w:rPr>
        <w:t xml:space="preserve"> </w:t>
      </w:r>
      <w:r w:rsidRPr="006153D3">
        <w:t xml:space="preserve">за можна насилство против нашиот корисник, тој / таа прави набљудување и разговара со можната жртва на насилство. Но, тој / таа го прави тоа на начин на кој детето не се чувствува како да биде испрашувано или мисли дека социјалниот работник </w:t>
      </w:r>
      <w:r w:rsidR="003824BE" w:rsidRPr="006153D3">
        <w:rPr>
          <w:lang w:val="mk-MK"/>
        </w:rPr>
        <w:t>с</w:t>
      </w:r>
      <w:r w:rsidRPr="006153D3">
        <w:t>е сомните</w:t>
      </w:r>
      <w:r w:rsidR="003824BE" w:rsidRPr="006153D3">
        <w:rPr>
          <w:lang w:val="mk-MK"/>
        </w:rPr>
        <w:t>ва</w:t>
      </w:r>
      <w:r w:rsidRPr="006153D3">
        <w:t xml:space="preserve"> </w:t>
      </w:r>
      <w:r w:rsidR="003824BE" w:rsidRPr="006153D3">
        <w:rPr>
          <w:lang w:val="mk-MK"/>
        </w:rPr>
        <w:t>во</w:t>
      </w:r>
      <w:r w:rsidRPr="006153D3">
        <w:t xml:space="preserve"> нешто. Исто така, социјалниот работник ја проверува</w:t>
      </w:r>
      <w:r w:rsidRPr="00320AB4">
        <w:rPr>
          <w:b/>
        </w:rPr>
        <w:t xml:space="preserve"> </w:t>
      </w:r>
      <w:r w:rsidRPr="006153D3">
        <w:t>социјалната анамнеза која ја има за секое дете и семејство. Само социјалниот работник има пристап до овие датотеки.</w:t>
      </w:r>
      <w:r w:rsidR="003824BE">
        <w:t xml:space="preserve"> </w:t>
      </w:r>
      <w:r w:rsidR="001D4BA2">
        <w:t xml:space="preserve"> </w:t>
      </w:r>
    </w:p>
    <w:p w:rsidR="001D4BA2" w:rsidRDefault="003824BE" w:rsidP="00320AB4">
      <w:pPr>
        <w:numPr>
          <w:ilvl w:val="0"/>
          <w:numId w:val="19"/>
        </w:numPr>
        <w:jc w:val="both"/>
      </w:pPr>
      <w:r>
        <w:rPr>
          <w:b/>
          <w:lang w:val="mk-MK"/>
        </w:rPr>
        <w:t>Пријава</w:t>
      </w:r>
      <w:r w:rsidR="00320AB4" w:rsidRPr="00320AB4">
        <w:rPr>
          <w:b/>
        </w:rPr>
        <w:t xml:space="preserve"> до Центарот за </w:t>
      </w:r>
      <w:r w:rsidR="006153D3">
        <w:rPr>
          <w:b/>
          <w:lang w:val="mk-MK"/>
        </w:rPr>
        <w:t>с</w:t>
      </w:r>
      <w:r w:rsidR="00320AB4" w:rsidRPr="00320AB4">
        <w:rPr>
          <w:b/>
        </w:rPr>
        <w:t xml:space="preserve">оцијална </w:t>
      </w:r>
      <w:r w:rsidR="006153D3">
        <w:rPr>
          <w:b/>
          <w:lang w:val="mk-MK"/>
        </w:rPr>
        <w:t>р</w:t>
      </w:r>
      <w:r w:rsidR="00320AB4" w:rsidRPr="00320AB4">
        <w:rPr>
          <w:b/>
        </w:rPr>
        <w:t xml:space="preserve">абота - </w:t>
      </w:r>
      <w:r w:rsidR="00320AB4" w:rsidRPr="006153D3">
        <w:t>Ако социјалниот работник утврди дека постои насилство врз детето или има силно сомневање за тоа, тогаш тој / таа го известува одделението за социјални служби. Надлежност на нашиот Центар во овие случаи е да го пријават насилството до Одделот за социјални услуги.</w:t>
      </w:r>
    </w:p>
    <w:p w:rsidR="00686E64" w:rsidRDefault="003824BE" w:rsidP="00DE788F">
      <w:pPr>
        <w:numPr>
          <w:ilvl w:val="0"/>
          <w:numId w:val="19"/>
        </w:numPr>
        <w:jc w:val="both"/>
      </w:pPr>
      <w:r>
        <w:rPr>
          <w:b/>
          <w:lang w:val="mk-MK"/>
        </w:rPr>
        <w:t>Пријава</w:t>
      </w:r>
      <w:r w:rsidR="00320AB4" w:rsidRPr="00320AB4">
        <w:rPr>
          <w:b/>
        </w:rPr>
        <w:t xml:space="preserve"> до организацијата - </w:t>
      </w:r>
      <w:r w:rsidR="00320AB4" w:rsidRPr="006153D3">
        <w:t xml:space="preserve">пријавениот случај ќе се затвори со пополнување на вториот дел од </w:t>
      </w:r>
      <w:r w:rsidRPr="006153D3">
        <w:rPr>
          <w:lang w:val="mk-MK"/>
        </w:rPr>
        <w:t>Пријавата</w:t>
      </w:r>
      <w:r w:rsidR="00320AB4" w:rsidRPr="006153D3">
        <w:t xml:space="preserve"> и ќе се стави на евиденција </w:t>
      </w:r>
      <w:r w:rsidR="00686E64" w:rsidRPr="006153D3">
        <w:rPr>
          <w:lang w:val="mk-MK"/>
        </w:rPr>
        <w:t xml:space="preserve">на </w:t>
      </w:r>
      <w:r w:rsidR="00320AB4" w:rsidRPr="006153D3">
        <w:t>Политика</w:t>
      </w:r>
      <w:r w:rsidR="00492CEE">
        <w:rPr>
          <w:lang w:val="mk-MK"/>
        </w:rPr>
        <w:t>та</w:t>
      </w:r>
      <w:r w:rsidR="00320AB4" w:rsidRPr="006153D3">
        <w:t>.</w:t>
      </w:r>
    </w:p>
    <w:p w:rsidR="006153D3" w:rsidRDefault="006153D3" w:rsidP="006153D3">
      <w:pPr>
        <w:ind w:left="720"/>
        <w:jc w:val="both"/>
      </w:pPr>
    </w:p>
    <w:p w:rsidR="00227C58" w:rsidRDefault="00227C58" w:rsidP="00120831">
      <w:pPr>
        <w:jc w:val="both"/>
      </w:pPr>
    </w:p>
    <w:p w:rsidR="00120831" w:rsidRPr="006153D3" w:rsidRDefault="00120831" w:rsidP="00120831">
      <w:pPr>
        <w:jc w:val="both"/>
      </w:pPr>
    </w:p>
    <w:p w:rsidR="009C3328" w:rsidRPr="006153D3" w:rsidDel="00E433AE" w:rsidRDefault="002734A6" w:rsidP="00DE788F">
      <w:pPr>
        <w:jc w:val="both"/>
        <w:rPr>
          <w:del w:id="5" w:author="Home" w:date="2017-10-24T20:01:00Z"/>
          <w:b/>
        </w:rPr>
      </w:pPr>
      <w:r w:rsidRPr="002734A6">
        <w:rPr>
          <w:b/>
        </w:rPr>
        <w:t xml:space="preserve">Фази </w:t>
      </w:r>
      <w:r w:rsidR="00686E64">
        <w:rPr>
          <w:b/>
          <w:lang w:val="mk-MK"/>
        </w:rPr>
        <w:t xml:space="preserve">кои треба </w:t>
      </w:r>
      <w:r w:rsidRPr="002734A6">
        <w:rPr>
          <w:b/>
        </w:rPr>
        <w:t>да</w:t>
      </w:r>
      <w:r w:rsidR="00686E64">
        <w:rPr>
          <w:b/>
          <w:lang w:val="mk-MK"/>
        </w:rPr>
        <w:t xml:space="preserve"> се</w:t>
      </w:r>
      <w:r w:rsidRPr="002734A6">
        <w:rPr>
          <w:b/>
        </w:rPr>
        <w:t xml:space="preserve"> след</w:t>
      </w:r>
      <w:r w:rsidR="00686E64">
        <w:rPr>
          <w:b/>
          <w:lang w:val="mk-MK"/>
        </w:rPr>
        <w:t>ат</w:t>
      </w:r>
      <w:r w:rsidRPr="002734A6">
        <w:rPr>
          <w:b/>
        </w:rPr>
        <w:t xml:space="preserve"> ако евентуално злоупотреба е пријавена од страна на дете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0B4925" w:rsidRPr="00696050" w:rsidTr="00696050">
        <w:tc>
          <w:tcPr>
            <w:tcW w:w="4788" w:type="dxa"/>
            <w:shd w:val="clear" w:color="auto" w:fill="4F81BD"/>
          </w:tcPr>
          <w:p w:rsidR="000B4925" w:rsidRPr="00696050" w:rsidRDefault="00B41AB0" w:rsidP="00696050">
            <w:pPr>
              <w:spacing w:after="0" w:line="240" w:lineRule="auto"/>
              <w:jc w:val="center"/>
              <w:rPr>
                <w:b/>
                <w:bCs/>
                <w:color w:val="FFFFFF"/>
                <w:sz w:val="30"/>
                <w:szCs w:val="30"/>
              </w:rPr>
            </w:pPr>
            <w:r>
              <w:rPr>
                <w:b/>
                <w:bCs/>
                <w:color w:val="FFFFFF"/>
                <w:sz w:val="30"/>
                <w:szCs w:val="30"/>
                <w:lang w:val="mk-MK"/>
              </w:rPr>
              <w:t>ДА СЕ НАПРАВИ</w:t>
            </w:r>
            <w:r w:rsidR="000B4925" w:rsidRPr="00696050">
              <w:rPr>
                <w:b/>
                <w:bCs/>
                <w:color w:val="FFFFFF"/>
                <w:sz w:val="30"/>
                <w:szCs w:val="30"/>
              </w:rPr>
              <w:t>:</w:t>
            </w:r>
          </w:p>
        </w:tc>
        <w:tc>
          <w:tcPr>
            <w:tcW w:w="4788" w:type="dxa"/>
            <w:shd w:val="clear" w:color="auto" w:fill="4F81BD"/>
          </w:tcPr>
          <w:p w:rsidR="000B4925" w:rsidRPr="00696050" w:rsidRDefault="00B41AB0" w:rsidP="00696050">
            <w:pPr>
              <w:spacing w:after="0" w:line="240" w:lineRule="auto"/>
              <w:jc w:val="center"/>
              <w:rPr>
                <w:b/>
                <w:bCs/>
                <w:color w:val="FFFFFF"/>
                <w:sz w:val="30"/>
                <w:szCs w:val="30"/>
              </w:rPr>
            </w:pPr>
            <w:r>
              <w:rPr>
                <w:b/>
                <w:bCs/>
                <w:color w:val="FFFFFF"/>
                <w:sz w:val="30"/>
                <w:szCs w:val="30"/>
                <w:lang w:val="mk-MK"/>
              </w:rPr>
              <w:t>ДА НЕ СЕ ПРАВИ</w:t>
            </w:r>
            <w:r w:rsidR="000B4925" w:rsidRPr="00696050">
              <w:rPr>
                <w:b/>
                <w:bCs/>
                <w:color w:val="FFFFFF"/>
                <w:sz w:val="30"/>
                <w:szCs w:val="30"/>
              </w:rPr>
              <w:t>:</w:t>
            </w:r>
          </w:p>
        </w:tc>
      </w:tr>
      <w:tr w:rsidR="000B4925" w:rsidRPr="00696050" w:rsidTr="00696050">
        <w:tc>
          <w:tcPr>
            <w:tcW w:w="4788" w:type="dxa"/>
            <w:shd w:val="clear" w:color="auto" w:fill="D3DFEE"/>
          </w:tcPr>
          <w:p w:rsidR="000B4925" w:rsidRPr="00686E64" w:rsidRDefault="00686E64" w:rsidP="00696050">
            <w:pPr>
              <w:spacing w:after="0" w:line="240" w:lineRule="auto"/>
              <w:jc w:val="center"/>
              <w:rPr>
                <w:b/>
                <w:bCs/>
                <w:lang w:val="mk-MK"/>
              </w:rPr>
            </w:pPr>
            <w:r>
              <w:rPr>
                <w:b/>
                <w:bCs/>
                <w:lang w:val="mk-MK"/>
              </w:rPr>
              <w:t>Пружај поддржка</w:t>
            </w:r>
          </w:p>
        </w:tc>
        <w:tc>
          <w:tcPr>
            <w:tcW w:w="4788" w:type="dxa"/>
            <w:shd w:val="clear" w:color="auto" w:fill="D3DFEE"/>
          </w:tcPr>
          <w:p w:rsidR="000B4925" w:rsidRPr="00B41AB0" w:rsidRDefault="00B41AB0" w:rsidP="00696050">
            <w:pPr>
              <w:spacing w:after="0" w:line="240" w:lineRule="auto"/>
              <w:jc w:val="center"/>
              <w:rPr>
                <w:lang w:val="mk-MK"/>
              </w:rPr>
            </w:pPr>
            <w:r>
              <w:rPr>
                <w:lang w:val="mk-MK"/>
              </w:rPr>
              <w:t>Паника</w:t>
            </w:r>
          </w:p>
        </w:tc>
      </w:tr>
      <w:tr w:rsidR="000B4925" w:rsidRPr="00696050" w:rsidTr="00696050">
        <w:tc>
          <w:tcPr>
            <w:tcW w:w="4788" w:type="dxa"/>
          </w:tcPr>
          <w:p w:rsidR="000B4925" w:rsidRPr="00696050" w:rsidRDefault="00686E64" w:rsidP="00B7301F">
            <w:pPr>
              <w:numPr>
                <w:ilvl w:val="0"/>
                <w:numId w:val="36"/>
              </w:numPr>
              <w:spacing w:after="0" w:line="240" w:lineRule="auto"/>
              <w:jc w:val="center"/>
              <w:rPr>
                <w:b/>
                <w:bCs/>
              </w:rPr>
            </w:pPr>
            <w:r>
              <w:rPr>
                <w:b/>
                <w:bCs/>
                <w:lang w:val="mk-MK"/>
              </w:rPr>
              <w:t>Сериозно прифати го она што детето или повреден</w:t>
            </w:r>
            <w:r w:rsidR="00061A0F">
              <w:rPr>
                <w:b/>
                <w:bCs/>
                <w:lang w:val="mk-MK"/>
              </w:rPr>
              <w:t>ото возрасно лице ќе го каже</w:t>
            </w:r>
          </w:p>
        </w:tc>
        <w:tc>
          <w:tcPr>
            <w:tcW w:w="4788" w:type="dxa"/>
          </w:tcPr>
          <w:p w:rsidR="000B4925" w:rsidRPr="00B41AB0" w:rsidRDefault="00B41AB0" w:rsidP="00696050">
            <w:pPr>
              <w:spacing w:after="0" w:line="240" w:lineRule="auto"/>
              <w:jc w:val="center"/>
              <w:rPr>
                <w:lang w:val="mk-MK"/>
              </w:rPr>
            </w:pPr>
            <w:r>
              <w:rPr>
                <w:lang w:val="mk-MK"/>
              </w:rPr>
              <w:t>Одложувај</w:t>
            </w:r>
          </w:p>
        </w:tc>
      </w:tr>
      <w:tr w:rsidR="000B4925" w:rsidRPr="00696050" w:rsidTr="00696050">
        <w:tc>
          <w:tcPr>
            <w:tcW w:w="4788" w:type="dxa"/>
            <w:shd w:val="clear" w:color="auto" w:fill="D3DFEE"/>
          </w:tcPr>
          <w:p w:rsidR="000B4925" w:rsidRPr="00696050" w:rsidRDefault="00061A0F" w:rsidP="00B7301F">
            <w:pPr>
              <w:numPr>
                <w:ilvl w:val="0"/>
                <w:numId w:val="36"/>
              </w:numPr>
              <w:spacing w:after="0" w:line="240" w:lineRule="auto"/>
              <w:jc w:val="center"/>
              <w:rPr>
                <w:b/>
                <w:bCs/>
              </w:rPr>
            </w:pPr>
            <w:r>
              <w:rPr>
                <w:b/>
                <w:bCs/>
                <w:lang w:val="mk-MK"/>
              </w:rPr>
              <w:t>Остани смирен</w:t>
            </w:r>
          </w:p>
        </w:tc>
        <w:tc>
          <w:tcPr>
            <w:tcW w:w="4788" w:type="dxa"/>
            <w:shd w:val="clear" w:color="auto" w:fill="D3DFEE"/>
          </w:tcPr>
          <w:p w:rsidR="000B4925" w:rsidRPr="00B41AB0" w:rsidRDefault="00B41AB0" w:rsidP="00696050">
            <w:pPr>
              <w:spacing w:after="0" w:line="240" w:lineRule="auto"/>
              <w:jc w:val="center"/>
              <w:rPr>
                <w:lang w:val="mk-MK"/>
              </w:rPr>
            </w:pPr>
            <w:r>
              <w:rPr>
                <w:lang w:val="mk-MK"/>
              </w:rPr>
              <w:t>Ветувај дека ќе чуваш тајна</w:t>
            </w:r>
          </w:p>
        </w:tc>
      </w:tr>
      <w:tr w:rsidR="000B4925" w:rsidRPr="00696050" w:rsidTr="00696050">
        <w:tc>
          <w:tcPr>
            <w:tcW w:w="4788" w:type="dxa"/>
          </w:tcPr>
          <w:p w:rsidR="000B4925" w:rsidRPr="00696050" w:rsidRDefault="00061A0F" w:rsidP="00B7301F">
            <w:pPr>
              <w:numPr>
                <w:ilvl w:val="0"/>
                <w:numId w:val="36"/>
              </w:numPr>
              <w:spacing w:after="0" w:line="240" w:lineRule="auto"/>
              <w:jc w:val="center"/>
              <w:rPr>
                <w:b/>
                <w:bCs/>
              </w:rPr>
            </w:pPr>
            <w:r>
              <w:rPr>
                <w:b/>
                <w:bCs/>
                <w:lang w:val="mk-MK"/>
              </w:rPr>
              <w:t>Говори го јазикот кој го разбираат</w:t>
            </w:r>
          </w:p>
        </w:tc>
        <w:tc>
          <w:tcPr>
            <w:tcW w:w="4788" w:type="dxa"/>
          </w:tcPr>
          <w:p w:rsidR="000B4925" w:rsidRPr="00686E64" w:rsidRDefault="00686E64" w:rsidP="00696050">
            <w:pPr>
              <w:spacing w:after="0" w:line="240" w:lineRule="auto"/>
              <w:jc w:val="center"/>
              <w:rPr>
                <w:lang w:val="mk-MK"/>
              </w:rPr>
            </w:pPr>
            <w:r>
              <w:rPr>
                <w:lang w:val="mk-MK"/>
              </w:rPr>
              <w:t>Прашајте битни прашања</w:t>
            </w:r>
          </w:p>
        </w:tc>
      </w:tr>
      <w:tr w:rsidR="000B4925" w:rsidRPr="00696050" w:rsidTr="00696050">
        <w:tc>
          <w:tcPr>
            <w:tcW w:w="4788" w:type="dxa"/>
            <w:shd w:val="clear" w:color="auto" w:fill="D3DFEE"/>
          </w:tcPr>
          <w:p w:rsidR="000B4925" w:rsidRPr="00696050" w:rsidRDefault="00061A0F" w:rsidP="00061A0F">
            <w:pPr>
              <w:numPr>
                <w:ilvl w:val="0"/>
                <w:numId w:val="36"/>
              </w:numPr>
              <w:spacing w:after="0" w:line="240" w:lineRule="auto"/>
              <w:jc w:val="center"/>
              <w:rPr>
                <w:b/>
                <w:bCs/>
              </w:rPr>
            </w:pPr>
            <w:r>
              <w:rPr>
                <w:b/>
                <w:bCs/>
                <w:lang w:val="mk-MK"/>
              </w:rPr>
              <w:t>Објасни што може следно да се случи</w:t>
            </w:r>
            <w:r w:rsidR="000B4925" w:rsidRPr="00696050">
              <w:rPr>
                <w:b/>
                <w:bCs/>
              </w:rPr>
              <w:t xml:space="preserve">; </w:t>
            </w:r>
            <w:r>
              <w:rPr>
                <w:b/>
                <w:bCs/>
                <w:lang w:val="mk-MK"/>
              </w:rPr>
              <w:t>п</w:t>
            </w:r>
            <w:r w:rsidR="000B4925" w:rsidRPr="00696050">
              <w:rPr>
                <w:b/>
                <w:bCs/>
              </w:rPr>
              <w:t>.</w:t>
            </w:r>
            <w:r>
              <w:rPr>
                <w:b/>
                <w:bCs/>
                <w:lang w:val="mk-MK"/>
              </w:rPr>
              <w:t>р</w:t>
            </w:r>
            <w:r w:rsidR="000B4925" w:rsidRPr="00696050">
              <w:rPr>
                <w:b/>
                <w:bCs/>
              </w:rPr>
              <w:t xml:space="preserve">. </w:t>
            </w:r>
            <w:r w:rsidRPr="00061A0F">
              <w:rPr>
                <w:b/>
                <w:bCs/>
              </w:rPr>
              <w:t xml:space="preserve">можеби треба да се направи откривање на релевантни информации до </w:t>
            </w:r>
            <w:r>
              <w:rPr>
                <w:b/>
                <w:bCs/>
                <w:lang w:val="mk-MK"/>
              </w:rPr>
              <w:t>одговорните лица</w:t>
            </w:r>
          </w:p>
        </w:tc>
        <w:tc>
          <w:tcPr>
            <w:tcW w:w="4788" w:type="dxa"/>
            <w:shd w:val="clear" w:color="auto" w:fill="D3DFEE"/>
          </w:tcPr>
          <w:p w:rsidR="000B4925" w:rsidRPr="002734A6" w:rsidRDefault="002734A6" w:rsidP="00696050">
            <w:pPr>
              <w:spacing w:after="0" w:line="240" w:lineRule="auto"/>
              <w:jc w:val="center"/>
              <w:rPr>
                <w:lang w:val="mk-MK"/>
              </w:rPr>
            </w:pPr>
            <w:r>
              <w:rPr>
                <w:lang w:val="mk-MK"/>
              </w:rPr>
              <w:t>Барај да се повторува приказната без потреба</w:t>
            </w:r>
          </w:p>
        </w:tc>
      </w:tr>
      <w:tr w:rsidR="000B4925" w:rsidRPr="00696050" w:rsidTr="00696050">
        <w:tc>
          <w:tcPr>
            <w:tcW w:w="4788" w:type="dxa"/>
          </w:tcPr>
          <w:p w:rsidR="000B4925" w:rsidRPr="00696050" w:rsidRDefault="00061A0F" w:rsidP="00492CEE">
            <w:pPr>
              <w:numPr>
                <w:ilvl w:val="0"/>
                <w:numId w:val="36"/>
              </w:numPr>
              <w:spacing w:after="0" w:line="240" w:lineRule="auto"/>
              <w:jc w:val="center"/>
              <w:rPr>
                <w:b/>
                <w:bCs/>
              </w:rPr>
            </w:pPr>
            <w:r>
              <w:rPr>
                <w:b/>
                <w:bCs/>
                <w:lang w:val="mk-MK"/>
              </w:rPr>
              <w:t>Контактирај го Надлешното лице за Политика</w:t>
            </w:r>
            <w:r w:rsidR="00492CEE">
              <w:rPr>
                <w:b/>
                <w:bCs/>
                <w:lang w:val="mk-MK"/>
              </w:rPr>
              <w:t>та</w:t>
            </w:r>
            <w:r>
              <w:rPr>
                <w:b/>
                <w:bCs/>
                <w:lang w:val="mk-MK"/>
              </w:rPr>
              <w:t xml:space="preserve"> Клара Мишел Илиева или Социјалниот работник во организацијата</w:t>
            </w:r>
          </w:p>
        </w:tc>
        <w:tc>
          <w:tcPr>
            <w:tcW w:w="4788" w:type="dxa"/>
          </w:tcPr>
          <w:p w:rsidR="000B4925" w:rsidRPr="00696050" w:rsidRDefault="002734A6" w:rsidP="00696050">
            <w:pPr>
              <w:spacing w:after="0" w:line="240" w:lineRule="auto"/>
              <w:jc w:val="center"/>
            </w:pPr>
            <w:r>
              <w:rPr>
                <w:lang w:val="mk-MK"/>
              </w:rPr>
              <w:t>Изразувај било какви твои лични мислења покрај твојата професионална услуга</w:t>
            </w:r>
          </w:p>
          <w:p w:rsidR="000B4925" w:rsidRPr="00696050" w:rsidRDefault="000B4925" w:rsidP="00696050">
            <w:pPr>
              <w:spacing w:after="0" w:line="240" w:lineRule="auto"/>
              <w:jc w:val="center"/>
            </w:pPr>
          </w:p>
        </w:tc>
      </w:tr>
      <w:tr w:rsidR="000B4925" w:rsidRPr="00696050" w:rsidTr="00696050">
        <w:tc>
          <w:tcPr>
            <w:tcW w:w="4788" w:type="dxa"/>
            <w:shd w:val="clear" w:color="auto" w:fill="D3DFEE"/>
          </w:tcPr>
          <w:p w:rsidR="000B4925" w:rsidRPr="00696050" w:rsidRDefault="00061A0F" w:rsidP="00B7301F">
            <w:pPr>
              <w:numPr>
                <w:ilvl w:val="0"/>
                <w:numId w:val="36"/>
              </w:numPr>
              <w:spacing w:after="0" w:line="240" w:lineRule="auto"/>
              <w:jc w:val="center"/>
              <w:rPr>
                <w:b/>
                <w:bCs/>
              </w:rPr>
            </w:pPr>
            <w:r>
              <w:rPr>
                <w:b/>
                <w:bCs/>
                <w:lang w:val="mk-MK"/>
              </w:rPr>
              <w:lastRenderedPageBreak/>
              <w:t>Пополни го веднаш Формуларот за Пријава на Политика</w:t>
            </w:r>
            <w:r w:rsidR="00492CEE">
              <w:rPr>
                <w:b/>
                <w:bCs/>
                <w:lang w:val="mk-MK"/>
              </w:rPr>
              <w:t>та</w:t>
            </w:r>
            <w:r>
              <w:rPr>
                <w:b/>
                <w:bCs/>
                <w:lang w:val="mk-MK"/>
              </w:rPr>
              <w:t xml:space="preserve"> по добивањето на информациите, вклучувајќи време,место и било какви други опсервации, потпиши и наведи дата</w:t>
            </w:r>
          </w:p>
          <w:p w:rsidR="000B4925" w:rsidRPr="00696050" w:rsidRDefault="000B4925" w:rsidP="00696050">
            <w:pPr>
              <w:spacing w:after="0" w:line="240" w:lineRule="auto"/>
              <w:jc w:val="center"/>
              <w:rPr>
                <w:b/>
                <w:bCs/>
              </w:rPr>
            </w:pPr>
          </w:p>
        </w:tc>
        <w:tc>
          <w:tcPr>
            <w:tcW w:w="4788" w:type="dxa"/>
            <w:shd w:val="clear" w:color="auto" w:fill="D3DFEE"/>
          </w:tcPr>
          <w:p w:rsidR="000B4925" w:rsidRPr="00696050" w:rsidRDefault="00686E64" w:rsidP="00696050">
            <w:pPr>
              <w:spacing w:after="0" w:line="240" w:lineRule="auto"/>
              <w:jc w:val="center"/>
            </w:pPr>
            <w:r>
              <w:rPr>
                <w:lang w:val="mk-MK"/>
              </w:rPr>
              <w:t>Разговарајте со друго л</w:t>
            </w:r>
            <w:r w:rsidR="00492CEE">
              <w:rPr>
                <w:lang w:val="mk-MK"/>
              </w:rPr>
              <w:t xml:space="preserve">ице покрај лицето одговорно за </w:t>
            </w:r>
            <w:r>
              <w:rPr>
                <w:lang w:val="mk-MK"/>
              </w:rPr>
              <w:t xml:space="preserve"> Политика</w:t>
            </w:r>
            <w:r w:rsidR="00492CEE">
              <w:rPr>
                <w:lang w:val="mk-MK"/>
              </w:rPr>
              <w:t>та</w:t>
            </w:r>
            <w:r>
              <w:rPr>
                <w:lang w:val="mk-MK"/>
              </w:rPr>
              <w:t xml:space="preserve"> или Проект Менаџерот</w:t>
            </w:r>
          </w:p>
          <w:p w:rsidR="000B4925" w:rsidRPr="00696050" w:rsidRDefault="000B4925" w:rsidP="00696050">
            <w:pPr>
              <w:spacing w:after="0" w:line="240" w:lineRule="auto"/>
              <w:jc w:val="center"/>
            </w:pPr>
          </w:p>
        </w:tc>
      </w:tr>
      <w:tr w:rsidR="000B4925" w:rsidRPr="00696050" w:rsidTr="00696050">
        <w:tc>
          <w:tcPr>
            <w:tcW w:w="4788" w:type="dxa"/>
          </w:tcPr>
          <w:p w:rsidR="000B4925" w:rsidRPr="00696050" w:rsidRDefault="00492CEE" w:rsidP="00B7301F">
            <w:pPr>
              <w:numPr>
                <w:ilvl w:val="0"/>
                <w:numId w:val="36"/>
              </w:numPr>
              <w:spacing w:after="0" w:line="240" w:lineRule="auto"/>
              <w:jc w:val="center"/>
              <w:rPr>
                <w:b/>
                <w:bCs/>
              </w:rPr>
            </w:pPr>
            <w:r>
              <w:rPr>
                <w:b/>
                <w:bCs/>
                <w:lang w:val="mk-MK"/>
              </w:rPr>
              <w:t>Предади ја Пријавата до назнач</w:t>
            </w:r>
            <w:r w:rsidR="00061A0F">
              <w:rPr>
                <w:b/>
                <w:bCs/>
                <w:lang w:val="mk-MK"/>
              </w:rPr>
              <w:t>еното лице за Политика</w:t>
            </w:r>
            <w:r>
              <w:rPr>
                <w:b/>
                <w:bCs/>
                <w:lang w:val="mk-MK"/>
              </w:rPr>
              <w:t>та</w:t>
            </w:r>
            <w:r w:rsidR="00061A0F">
              <w:rPr>
                <w:b/>
                <w:bCs/>
                <w:lang w:val="mk-MK"/>
              </w:rPr>
              <w:t xml:space="preserve"> или Социјалниот Работник</w:t>
            </w:r>
            <w:r w:rsidR="00B7301F">
              <w:rPr>
                <w:b/>
                <w:bCs/>
              </w:rPr>
              <w:t xml:space="preserve"> </w:t>
            </w:r>
          </w:p>
          <w:p w:rsidR="000B4925" w:rsidRPr="00696050" w:rsidRDefault="000B4925" w:rsidP="00696050">
            <w:pPr>
              <w:spacing w:after="0" w:line="240" w:lineRule="auto"/>
              <w:jc w:val="center"/>
              <w:rPr>
                <w:b/>
                <w:bCs/>
              </w:rPr>
            </w:pPr>
          </w:p>
        </w:tc>
        <w:tc>
          <w:tcPr>
            <w:tcW w:w="4788" w:type="dxa"/>
          </w:tcPr>
          <w:p w:rsidR="000B4925" w:rsidRPr="00696050" w:rsidRDefault="00686E64" w:rsidP="00696050">
            <w:pPr>
              <w:spacing w:after="0" w:line="240" w:lineRule="auto"/>
              <w:jc w:val="center"/>
            </w:pPr>
            <w:r>
              <w:rPr>
                <w:lang w:val="mk-MK"/>
              </w:rPr>
              <w:t>Почни да истражуваш самоиницијативно или контактирај го злоупотребеното лице</w:t>
            </w:r>
          </w:p>
          <w:p w:rsidR="000B4925" w:rsidRPr="00696050" w:rsidRDefault="000B4925" w:rsidP="00696050">
            <w:pPr>
              <w:spacing w:after="0" w:line="240" w:lineRule="auto"/>
              <w:jc w:val="center"/>
            </w:pPr>
          </w:p>
        </w:tc>
      </w:tr>
    </w:tbl>
    <w:p w:rsidR="006153D3" w:rsidRDefault="006153D3" w:rsidP="00756934">
      <w:pPr>
        <w:jc w:val="both"/>
      </w:pPr>
    </w:p>
    <w:p w:rsidR="00756934" w:rsidRDefault="002734A6" w:rsidP="00756934">
      <w:pPr>
        <w:jc w:val="both"/>
      </w:pPr>
      <w:r w:rsidRPr="002734A6">
        <w:t>Ако детето ве увери дека се случила злоупотреба, треба да ги следите следните совети: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16"/>
      </w:tblGrid>
      <w:tr w:rsidR="00756934" w:rsidRPr="000E029A" w:rsidTr="00B653D6">
        <w:tc>
          <w:tcPr>
            <w:tcW w:w="10016" w:type="dxa"/>
          </w:tcPr>
          <w:p w:rsidR="00756934" w:rsidRPr="000E029A" w:rsidRDefault="002734A6" w:rsidP="00B653D6">
            <w:pPr>
              <w:jc w:val="both"/>
              <w:rPr>
                <w:b/>
              </w:rPr>
            </w:pPr>
            <w:r w:rsidRPr="002734A6">
              <w:rPr>
                <w:b/>
              </w:rPr>
              <w:t>Совети за разговор со злоупотребено дете</w:t>
            </w:r>
          </w:p>
        </w:tc>
      </w:tr>
      <w:tr w:rsidR="00756934" w:rsidRPr="000E029A" w:rsidTr="00B653D6">
        <w:tc>
          <w:tcPr>
            <w:tcW w:w="10016" w:type="dxa"/>
          </w:tcPr>
          <w:p w:rsidR="00756934" w:rsidRPr="000E029A" w:rsidRDefault="00756934" w:rsidP="00B653D6">
            <w:pPr>
              <w:jc w:val="both"/>
              <w:rPr>
                <w:i/>
              </w:rPr>
            </w:pPr>
            <w:r w:rsidRPr="000E029A">
              <w:rPr>
                <w:i/>
              </w:rPr>
              <w:t>-</w:t>
            </w:r>
            <w:r w:rsidR="002734A6">
              <w:t xml:space="preserve"> </w:t>
            </w:r>
            <w:r w:rsidR="002734A6" w:rsidRPr="002734A6">
              <w:rPr>
                <w:i/>
              </w:rPr>
              <w:t xml:space="preserve">Избегнувајте го негирањето и останете мирни. Честа реакција на вестите како непријатна и шокантна како злоупотреба на деца е негирање. Меѓутоа, ако го прикажете негирањето на детето, или покажете шок или гадење од она што го кажуваат, детето може да се плаши да продолжи и да се затвори. Колку и да е тешко, останете мирни и </w:t>
            </w:r>
            <w:r w:rsidR="000B1E57">
              <w:rPr>
                <w:i/>
                <w:lang w:val="mk-MK"/>
              </w:rPr>
              <w:t>што е можно пос</w:t>
            </w:r>
            <w:r w:rsidR="002734A6" w:rsidRPr="002734A6">
              <w:rPr>
                <w:i/>
              </w:rPr>
              <w:t>мир</w:t>
            </w:r>
            <w:r w:rsidR="000B1E57">
              <w:rPr>
                <w:i/>
                <w:lang w:val="mk-MK"/>
              </w:rPr>
              <w:t>ени.</w:t>
            </w:r>
          </w:p>
        </w:tc>
      </w:tr>
      <w:tr w:rsidR="00756934" w:rsidRPr="000E029A" w:rsidTr="00B653D6">
        <w:tc>
          <w:tcPr>
            <w:tcW w:w="10016" w:type="dxa"/>
          </w:tcPr>
          <w:p w:rsidR="00756934" w:rsidRPr="000E029A" w:rsidRDefault="00756934" w:rsidP="00B653D6">
            <w:pPr>
              <w:jc w:val="both"/>
              <w:rPr>
                <w:i/>
              </w:rPr>
            </w:pPr>
            <w:r w:rsidRPr="000E029A">
              <w:rPr>
                <w:i/>
              </w:rPr>
              <w:t>-</w:t>
            </w:r>
            <w:r w:rsidR="002734A6">
              <w:t xml:space="preserve"> </w:t>
            </w:r>
            <w:r w:rsidR="002734A6" w:rsidRPr="002734A6">
              <w:rPr>
                <w:i/>
              </w:rPr>
              <w:t xml:space="preserve">Не прашувај. Дозволете му на детето да ви објасни со свои зборови што се случило, но не го испрашувајте детето или не поставувајте водечки прашања. Ова може да го збуни и да го </w:t>
            </w:r>
            <w:r w:rsidR="00B51AD0">
              <w:rPr>
                <w:i/>
                <w:lang w:val="mk-MK"/>
              </w:rPr>
              <w:t>затвори</w:t>
            </w:r>
            <w:r w:rsidR="002734A6" w:rsidRPr="002734A6">
              <w:rPr>
                <w:i/>
              </w:rPr>
              <w:t xml:space="preserve"> детето и им отежнува да ја продолжат својата приказна.</w:t>
            </w:r>
          </w:p>
        </w:tc>
      </w:tr>
      <w:tr w:rsidR="00756934" w:rsidRPr="000E029A" w:rsidTr="00B653D6">
        <w:tc>
          <w:tcPr>
            <w:tcW w:w="10016" w:type="dxa"/>
          </w:tcPr>
          <w:p w:rsidR="00756934" w:rsidRPr="000E029A" w:rsidRDefault="00756934" w:rsidP="00B653D6">
            <w:pPr>
              <w:jc w:val="both"/>
              <w:rPr>
                <w:i/>
              </w:rPr>
            </w:pPr>
            <w:r w:rsidRPr="000E029A">
              <w:rPr>
                <w:i/>
              </w:rPr>
              <w:t>-</w:t>
            </w:r>
            <w:r w:rsidR="002734A6">
              <w:t xml:space="preserve"> </w:t>
            </w:r>
            <w:r w:rsidR="002734A6" w:rsidRPr="002734A6">
              <w:rPr>
                <w:i/>
              </w:rPr>
              <w:t>Убеди ги детето дека не направиле ништо лошо. Потребно е многу</w:t>
            </w:r>
            <w:r w:rsidR="00B51AD0">
              <w:rPr>
                <w:i/>
                <w:lang w:val="mk-MK"/>
              </w:rPr>
              <w:t xml:space="preserve"> за</w:t>
            </w:r>
            <w:r w:rsidR="002734A6" w:rsidRPr="002734A6">
              <w:rPr>
                <w:i/>
              </w:rPr>
              <w:t xml:space="preserve"> дете да се </w:t>
            </w:r>
            <w:r w:rsidR="00B51AD0">
              <w:rPr>
                <w:i/>
                <w:lang w:val="mk-MK"/>
              </w:rPr>
              <w:t>отвори и да говори</w:t>
            </w:r>
            <w:r w:rsidR="002734A6" w:rsidRPr="002734A6">
              <w:rPr>
                <w:i/>
              </w:rPr>
              <w:t xml:space="preserve"> за злоупотреба. Уверете </w:t>
            </w:r>
            <w:r w:rsidR="00B51AD0">
              <w:rPr>
                <w:i/>
                <w:lang w:val="mk-MK"/>
              </w:rPr>
              <w:t>го</w:t>
            </w:r>
            <w:r w:rsidR="002734A6" w:rsidRPr="002734A6">
              <w:rPr>
                <w:i/>
              </w:rPr>
              <w:t xml:space="preserve"> дека </w:t>
            </w:r>
            <w:r w:rsidR="00B51AD0">
              <w:rPr>
                <w:i/>
                <w:lang w:val="mk-MK"/>
              </w:rPr>
              <w:t>го</w:t>
            </w:r>
            <w:r w:rsidR="002734A6" w:rsidRPr="002734A6">
              <w:rPr>
                <w:i/>
              </w:rPr>
              <w:t xml:space="preserve"> земате она што е кажано сериозно, и дека тоа не е грешка на детето.</w:t>
            </w:r>
          </w:p>
        </w:tc>
      </w:tr>
      <w:tr w:rsidR="00756934" w:rsidRPr="000E029A" w:rsidTr="00B653D6">
        <w:tc>
          <w:tcPr>
            <w:tcW w:w="10016" w:type="dxa"/>
          </w:tcPr>
          <w:p w:rsidR="00756934" w:rsidRPr="000E029A" w:rsidRDefault="00756934" w:rsidP="00B653D6">
            <w:pPr>
              <w:jc w:val="both"/>
              <w:rPr>
                <w:i/>
              </w:rPr>
            </w:pPr>
            <w:r w:rsidRPr="000E029A">
              <w:rPr>
                <w:i/>
              </w:rPr>
              <w:t>-</w:t>
            </w:r>
            <w:r w:rsidR="002734A6">
              <w:rPr>
                <w:i/>
              </w:rPr>
              <w:t>B</w:t>
            </w:r>
            <w:r w:rsidR="002734A6" w:rsidRPr="002734A6">
              <w:rPr>
                <w:i/>
              </w:rPr>
              <w:t>езбедноста е прва. Ако сметате дека вашата безбедност или безбедноста на детето ќе биде загрозена ако се обидете да интервенирате, оставете го</w:t>
            </w:r>
            <w:r w:rsidR="00B51AD0">
              <w:rPr>
                <w:i/>
                <w:lang w:val="mk-MK"/>
              </w:rPr>
              <w:t xml:space="preserve"> тоа</w:t>
            </w:r>
            <w:r w:rsidR="002734A6" w:rsidRPr="002734A6">
              <w:rPr>
                <w:i/>
              </w:rPr>
              <w:t xml:space="preserve"> на професионалците. Подоцна</w:t>
            </w:r>
            <w:r w:rsidR="00B51AD0">
              <w:rPr>
                <w:i/>
                <w:lang w:val="mk-MK"/>
              </w:rPr>
              <w:t xml:space="preserve"> можеби ќе бидете во можност да дадете поголема </w:t>
            </w:r>
            <w:r w:rsidR="002734A6" w:rsidRPr="002734A6">
              <w:rPr>
                <w:i/>
              </w:rPr>
              <w:t>поддршка.</w:t>
            </w:r>
          </w:p>
        </w:tc>
      </w:tr>
    </w:tbl>
    <w:p w:rsidR="00E63709" w:rsidRDefault="00E63709" w:rsidP="0006355C">
      <w:pPr>
        <w:jc w:val="both"/>
        <w:rPr>
          <w:lang w:val="mk-MK"/>
        </w:rPr>
      </w:pPr>
    </w:p>
    <w:p w:rsidR="0006355C" w:rsidRPr="009C3328" w:rsidRDefault="002734A6" w:rsidP="0006355C">
      <w:pPr>
        <w:jc w:val="both"/>
        <w:rPr>
          <w:b/>
        </w:rPr>
      </w:pPr>
      <w:r w:rsidRPr="002734A6">
        <w:rPr>
          <w:b/>
        </w:rPr>
        <w:t>Јазик што е пријателски за децата во постапката за известување</w:t>
      </w:r>
    </w:p>
    <w:p w:rsidR="0006355C" w:rsidRPr="009C3328" w:rsidRDefault="002734A6" w:rsidP="0006355C">
      <w:pPr>
        <w:jc w:val="both"/>
      </w:pPr>
      <w:r w:rsidRPr="002734A6">
        <w:t xml:space="preserve">На состаноците и активностите каде што децата се директно вклучени, децата ќе бидат информирани за </w:t>
      </w:r>
      <w:r w:rsidR="00492CEE" w:rsidRPr="00492CEE">
        <w:t>Политика</w:t>
      </w:r>
      <w:r w:rsidR="00492CEE">
        <w:rPr>
          <w:lang w:val="mk-MK"/>
        </w:rPr>
        <w:t>та</w:t>
      </w:r>
      <w:r w:rsidR="00492CEE" w:rsidRPr="00492CEE">
        <w:t xml:space="preserve"> за заштита и сигурност на деца и ранливи групи возрасни</w:t>
      </w:r>
      <w:r w:rsidR="00492CEE">
        <w:rPr>
          <w:lang w:val="mk-MK"/>
        </w:rPr>
        <w:t xml:space="preserve"> </w:t>
      </w:r>
      <w:r w:rsidRPr="002734A6">
        <w:t xml:space="preserve">на </w:t>
      </w:r>
      <w:r w:rsidR="00B51AD0">
        <w:rPr>
          <w:lang w:val="mk-MK"/>
        </w:rPr>
        <w:t>Ц.С.И.“</w:t>
      </w:r>
      <w:r w:rsidRPr="002734A6">
        <w:t>Наде</w:t>
      </w:r>
      <w:r w:rsidR="00B51AD0">
        <w:rPr>
          <w:lang w:val="mk-MK"/>
        </w:rPr>
        <w:t>ж“</w:t>
      </w:r>
      <w:r w:rsidRPr="002734A6">
        <w:t xml:space="preserve">, кодексот на однесување, постоењето на </w:t>
      </w:r>
      <w:r w:rsidR="00B51AD0">
        <w:rPr>
          <w:lang w:val="mk-MK"/>
        </w:rPr>
        <w:t>одговорна</w:t>
      </w:r>
      <w:r w:rsidRPr="002734A6">
        <w:t xml:space="preserve"> личност за заштита на децата и механизмот за известување на начин кој е пријателски за децата.</w:t>
      </w:r>
    </w:p>
    <w:p w:rsidR="00C35BD8" w:rsidRDefault="00C35BD8" w:rsidP="004C6667">
      <w:pPr>
        <w:jc w:val="both"/>
      </w:pPr>
    </w:p>
    <w:tbl>
      <w:tblPr>
        <w:tblW w:w="0" w:type="auto"/>
        <w:tblBorders>
          <w:top w:val="single" w:sz="8" w:space="0" w:color="4F81BD"/>
          <w:bottom w:val="single" w:sz="8" w:space="0" w:color="4F81BD"/>
        </w:tblBorders>
        <w:tblLook w:val="04A0"/>
      </w:tblPr>
      <w:tblGrid>
        <w:gridCol w:w="9576"/>
      </w:tblGrid>
      <w:tr w:rsidR="005B42D4" w:rsidRPr="00696050" w:rsidTr="00696050">
        <w:tc>
          <w:tcPr>
            <w:tcW w:w="9576" w:type="dxa"/>
            <w:tcBorders>
              <w:top w:val="single" w:sz="8" w:space="0" w:color="4F81BD"/>
              <w:left w:val="nil"/>
              <w:bottom w:val="single" w:sz="8" w:space="0" w:color="4F81BD"/>
              <w:right w:val="nil"/>
            </w:tcBorders>
          </w:tcPr>
          <w:p w:rsidR="005B42D4" w:rsidRPr="00696050" w:rsidRDefault="004A675F" w:rsidP="00492CEE">
            <w:pPr>
              <w:spacing w:after="0" w:line="240" w:lineRule="auto"/>
              <w:jc w:val="center"/>
              <w:rPr>
                <w:b/>
                <w:bCs/>
                <w:color w:val="365F91"/>
                <w:sz w:val="28"/>
                <w:szCs w:val="28"/>
              </w:rPr>
            </w:pPr>
            <w:r>
              <w:rPr>
                <w:b/>
                <w:bCs/>
                <w:color w:val="365F91"/>
                <w:sz w:val="28"/>
                <w:szCs w:val="28"/>
                <w:lang w:val="mk-MK"/>
              </w:rPr>
              <w:t xml:space="preserve">ОДГОВОРНОСТ </w:t>
            </w:r>
            <w:r w:rsidR="00741C91">
              <w:rPr>
                <w:b/>
                <w:bCs/>
                <w:color w:val="365F91"/>
                <w:sz w:val="28"/>
                <w:szCs w:val="28"/>
                <w:lang w:val="mk-MK"/>
              </w:rPr>
              <w:t xml:space="preserve">ЗА СПРОВЕДУВАЊЕ </w:t>
            </w:r>
            <w:r>
              <w:rPr>
                <w:b/>
                <w:bCs/>
                <w:color w:val="365F91"/>
                <w:sz w:val="28"/>
                <w:szCs w:val="28"/>
                <w:lang w:val="mk-MK"/>
              </w:rPr>
              <w:t>НА ПОЛИТИКА</w:t>
            </w:r>
            <w:r w:rsidR="00492CEE">
              <w:rPr>
                <w:b/>
                <w:bCs/>
                <w:color w:val="365F91"/>
                <w:sz w:val="28"/>
                <w:szCs w:val="28"/>
                <w:lang w:val="mk-MK"/>
              </w:rPr>
              <w:t>ТА</w:t>
            </w:r>
            <w:r w:rsidR="00F055D6">
              <w:rPr>
                <w:b/>
                <w:bCs/>
                <w:color w:val="365F91"/>
                <w:sz w:val="28"/>
                <w:szCs w:val="28"/>
              </w:rPr>
              <w:t xml:space="preserve">: </w:t>
            </w:r>
            <w:r>
              <w:rPr>
                <w:b/>
                <w:bCs/>
                <w:color w:val="365F91"/>
                <w:sz w:val="28"/>
                <w:szCs w:val="28"/>
                <w:lang w:val="mk-MK"/>
              </w:rPr>
              <w:t>МОНИТОРИНГ И ЕВАЛУАЦИЈА НА ПОЛИТИКА</w:t>
            </w:r>
            <w:r w:rsidR="00492CEE">
              <w:rPr>
                <w:b/>
                <w:bCs/>
                <w:color w:val="365F91"/>
                <w:sz w:val="28"/>
                <w:szCs w:val="28"/>
                <w:lang w:val="mk-MK"/>
              </w:rPr>
              <w:t>ТА</w:t>
            </w:r>
          </w:p>
        </w:tc>
      </w:tr>
    </w:tbl>
    <w:p w:rsidR="005B42D4" w:rsidRPr="001D2ED0" w:rsidRDefault="005B42D4" w:rsidP="005B42D4">
      <w:pPr>
        <w:jc w:val="both"/>
        <w:rPr>
          <w:sz w:val="24"/>
          <w:szCs w:val="24"/>
        </w:rPr>
      </w:pPr>
    </w:p>
    <w:p w:rsidR="005E7FAD" w:rsidRPr="001D2ED0" w:rsidRDefault="004A675F" w:rsidP="00422AEB">
      <w:pPr>
        <w:numPr>
          <w:ilvl w:val="0"/>
          <w:numId w:val="33"/>
        </w:numPr>
        <w:jc w:val="both"/>
        <w:rPr>
          <w:b/>
          <w:sz w:val="24"/>
          <w:szCs w:val="24"/>
        </w:rPr>
      </w:pPr>
      <w:r>
        <w:rPr>
          <w:b/>
          <w:sz w:val="24"/>
          <w:szCs w:val="24"/>
          <w:lang w:val="mk-MK"/>
        </w:rPr>
        <w:lastRenderedPageBreak/>
        <w:t xml:space="preserve">Одговорност и имплементација на </w:t>
      </w:r>
      <w:r w:rsidR="00492CEE" w:rsidRPr="00492CEE">
        <w:rPr>
          <w:b/>
          <w:sz w:val="24"/>
          <w:szCs w:val="24"/>
        </w:rPr>
        <w:t>Политика</w:t>
      </w:r>
      <w:r w:rsidR="00492CEE">
        <w:rPr>
          <w:b/>
          <w:sz w:val="24"/>
          <w:szCs w:val="24"/>
          <w:lang w:val="mk-MK"/>
        </w:rPr>
        <w:t>та</w:t>
      </w:r>
      <w:r w:rsidR="00492CEE" w:rsidRPr="00492CEE">
        <w:rPr>
          <w:b/>
          <w:sz w:val="24"/>
          <w:szCs w:val="24"/>
        </w:rPr>
        <w:t xml:space="preserve"> за заштита и сигурност на деца и ранливи групи возрасни</w:t>
      </w:r>
    </w:p>
    <w:p w:rsidR="004A675F" w:rsidRPr="004A675F" w:rsidRDefault="004A675F" w:rsidP="004A675F">
      <w:pPr>
        <w:jc w:val="both"/>
        <w:rPr>
          <w:sz w:val="24"/>
          <w:szCs w:val="24"/>
        </w:rPr>
      </w:pPr>
      <w:r w:rsidRPr="004A675F">
        <w:rPr>
          <w:sz w:val="24"/>
          <w:szCs w:val="24"/>
        </w:rPr>
        <w:t>Секој има одговорност да осигура дека Политиката е имплементирана како што е утврдено во политиката и постапките дефинирани во овој документ.</w:t>
      </w:r>
    </w:p>
    <w:p w:rsidR="00AD2C20" w:rsidRDefault="004A675F" w:rsidP="00882557">
      <w:pPr>
        <w:jc w:val="both"/>
        <w:rPr>
          <w:sz w:val="24"/>
          <w:szCs w:val="24"/>
        </w:rPr>
      </w:pPr>
      <w:r w:rsidRPr="004A675F">
        <w:rPr>
          <w:sz w:val="24"/>
          <w:szCs w:val="24"/>
        </w:rPr>
        <w:t xml:space="preserve">Одборот на </w:t>
      </w:r>
      <w:r w:rsidR="00B51AD0">
        <w:rPr>
          <w:sz w:val="24"/>
          <w:szCs w:val="24"/>
          <w:lang w:val="mk-MK"/>
        </w:rPr>
        <w:t>Ц</w:t>
      </w:r>
      <w:r w:rsidRPr="004A675F">
        <w:rPr>
          <w:sz w:val="24"/>
          <w:szCs w:val="24"/>
        </w:rPr>
        <w:t>.</w:t>
      </w:r>
      <w:r w:rsidR="00B51AD0">
        <w:rPr>
          <w:sz w:val="24"/>
          <w:szCs w:val="24"/>
          <w:lang w:val="mk-MK"/>
        </w:rPr>
        <w:t>С</w:t>
      </w:r>
      <w:r w:rsidRPr="004A675F">
        <w:rPr>
          <w:sz w:val="24"/>
          <w:szCs w:val="24"/>
        </w:rPr>
        <w:t>.</w:t>
      </w:r>
      <w:r w:rsidR="00B51AD0">
        <w:rPr>
          <w:sz w:val="24"/>
          <w:szCs w:val="24"/>
          <w:lang w:val="mk-MK"/>
        </w:rPr>
        <w:t>И</w:t>
      </w:r>
      <w:r w:rsidRPr="004A675F">
        <w:rPr>
          <w:sz w:val="24"/>
          <w:szCs w:val="24"/>
        </w:rPr>
        <w:t>.</w:t>
      </w:r>
      <w:r w:rsidR="00B51AD0">
        <w:rPr>
          <w:sz w:val="24"/>
          <w:szCs w:val="24"/>
          <w:lang w:val="mk-MK"/>
        </w:rPr>
        <w:t>“</w:t>
      </w:r>
      <w:r w:rsidRPr="004A675F">
        <w:rPr>
          <w:sz w:val="24"/>
          <w:szCs w:val="24"/>
        </w:rPr>
        <w:t>Надеж</w:t>
      </w:r>
      <w:r w:rsidR="00B51AD0">
        <w:rPr>
          <w:sz w:val="24"/>
          <w:szCs w:val="24"/>
          <w:lang w:val="mk-MK"/>
        </w:rPr>
        <w:t>“</w:t>
      </w:r>
      <w:r w:rsidRPr="004A675F">
        <w:rPr>
          <w:sz w:val="24"/>
          <w:szCs w:val="24"/>
        </w:rPr>
        <w:t xml:space="preserve"> е </w:t>
      </w:r>
      <w:r w:rsidR="00AD2C20">
        <w:rPr>
          <w:sz w:val="24"/>
          <w:szCs w:val="24"/>
          <w:lang w:val="mk-MK"/>
        </w:rPr>
        <w:t>единствено</w:t>
      </w:r>
      <w:r w:rsidRPr="004A675F">
        <w:rPr>
          <w:sz w:val="24"/>
          <w:szCs w:val="24"/>
        </w:rPr>
        <w:t xml:space="preserve"> одговорна за оваа политика. </w:t>
      </w:r>
    </w:p>
    <w:p w:rsidR="00882557" w:rsidRPr="001D2ED0" w:rsidRDefault="004A675F" w:rsidP="00882557">
      <w:pPr>
        <w:jc w:val="both"/>
        <w:rPr>
          <w:sz w:val="24"/>
          <w:szCs w:val="24"/>
        </w:rPr>
      </w:pPr>
      <w:r w:rsidRPr="004A675F">
        <w:rPr>
          <w:sz w:val="24"/>
          <w:szCs w:val="24"/>
        </w:rPr>
        <w:t>Персоналот и волонтерите исто така се одговорни за нејзиното спроведување.</w:t>
      </w:r>
      <w:r w:rsidR="00AD2C20">
        <w:rPr>
          <w:sz w:val="24"/>
          <w:szCs w:val="24"/>
          <w:lang w:val="mk-MK"/>
        </w:rPr>
        <w:t xml:space="preserve"> Сите имаат одговорност да се уверат дека </w:t>
      </w:r>
      <w:r w:rsidR="00492CEE" w:rsidRPr="00492CEE">
        <w:rPr>
          <w:sz w:val="24"/>
          <w:szCs w:val="24"/>
        </w:rPr>
        <w:t>Политика</w:t>
      </w:r>
      <w:r w:rsidR="00492CEE">
        <w:rPr>
          <w:sz w:val="24"/>
          <w:szCs w:val="24"/>
          <w:lang w:val="mk-MK"/>
        </w:rPr>
        <w:t>та</w:t>
      </w:r>
      <w:r w:rsidR="00492CEE" w:rsidRPr="00492CEE">
        <w:rPr>
          <w:sz w:val="24"/>
          <w:szCs w:val="24"/>
        </w:rPr>
        <w:t xml:space="preserve"> за заштита и сигурност на деца и ранливи групи возрасни</w:t>
      </w:r>
      <w:r w:rsidR="00492CEE">
        <w:rPr>
          <w:sz w:val="24"/>
          <w:szCs w:val="24"/>
          <w:lang w:val="mk-MK"/>
        </w:rPr>
        <w:t xml:space="preserve"> </w:t>
      </w:r>
      <w:r w:rsidR="00AD2C20">
        <w:rPr>
          <w:sz w:val="24"/>
          <w:szCs w:val="24"/>
          <w:lang w:val="mk-MK"/>
        </w:rPr>
        <w:t>се имплементира како што е детерминирано во Политиката и се придржуват кон процедурите утврдени во овој документ.</w:t>
      </w:r>
    </w:p>
    <w:p w:rsidR="007433AA" w:rsidRPr="001D2ED0" w:rsidRDefault="00AD2C20" w:rsidP="00882557">
      <w:pPr>
        <w:jc w:val="both"/>
        <w:rPr>
          <w:sz w:val="24"/>
          <w:szCs w:val="24"/>
        </w:rPr>
      </w:pPr>
      <w:r>
        <w:rPr>
          <w:sz w:val="24"/>
          <w:szCs w:val="24"/>
          <w:lang w:val="mk-MK"/>
        </w:rPr>
        <w:t>П</w:t>
      </w:r>
      <w:r w:rsidR="004A675F" w:rsidRPr="004A675F">
        <w:rPr>
          <w:sz w:val="24"/>
          <w:szCs w:val="24"/>
        </w:rPr>
        <w:t>етседателот на организацијата има целосна одговорност за спроведување на Политика</w:t>
      </w:r>
      <w:r w:rsidR="00492CEE">
        <w:rPr>
          <w:sz w:val="24"/>
          <w:szCs w:val="24"/>
          <w:lang w:val="mk-MK"/>
        </w:rPr>
        <w:t>та</w:t>
      </w:r>
      <w:r w:rsidR="004A675F" w:rsidRPr="004A675F">
        <w:rPr>
          <w:sz w:val="24"/>
          <w:szCs w:val="24"/>
        </w:rPr>
        <w:t>. Претседателот на организацијата е, исто така, раководно лице за Политиката. Таа е Клара Мишел Илиева.</w:t>
      </w:r>
    </w:p>
    <w:p w:rsidR="00882557" w:rsidRPr="001D2ED0" w:rsidRDefault="004A675F" w:rsidP="00882557">
      <w:pPr>
        <w:jc w:val="both"/>
        <w:rPr>
          <w:sz w:val="24"/>
          <w:szCs w:val="24"/>
        </w:rPr>
      </w:pPr>
      <w:r>
        <w:rPr>
          <w:sz w:val="24"/>
          <w:szCs w:val="24"/>
          <w:lang w:val="mk-MK"/>
        </w:rPr>
        <w:t>Информации за контакт</w:t>
      </w:r>
      <w:r w:rsidR="00882557" w:rsidRPr="001D2ED0">
        <w:rPr>
          <w:sz w:val="24"/>
          <w:szCs w:val="24"/>
        </w:rPr>
        <w:t xml:space="preserve">: </w:t>
      </w:r>
    </w:p>
    <w:p w:rsidR="005E7FAD" w:rsidRPr="001D2ED0" w:rsidRDefault="004A675F" w:rsidP="005E7FAD">
      <w:pPr>
        <w:spacing w:after="0" w:line="240" w:lineRule="auto"/>
        <w:rPr>
          <w:sz w:val="24"/>
          <w:szCs w:val="24"/>
        </w:rPr>
      </w:pPr>
      <w:r>
        <w:rPr>
          <w:b/>
          <w:sz w:val="24"/>
          <w:szCs w:val="24"/>
          <w:lang w:val="mk-MK"/>
        </w:rPr>
        <w:t>Е-маил</w:t>
      </w:r>
      <w:r w:rsidR="00882557" w:rsidRPr="001D2ED0">
        <w:rPr>
          <w:b/>
          <w:sz w:val="24"/>
          <w:szCs w:val="24"/>
        </w:rPr>
        <w:t xml:space="preserve">: </w:t>
      </w:r>
      <w:hyperlink r:id="rId17" w:history="1">
        <w:r w:rsidR="00882557" w:rsidRPr="001D2ED0">
          <w:rPr>
            <w:rStyle w:val="Hyperlink"/>
            <w:sz w:val="24"/>
            <w:szCs w:val="24"/>
          </w:rPr>
          <w:t>klara.ilieva@csinadez.mk</w:t>
        </w:r>
      </w:hyperlink>
      <w:r w:rsidR="00882557" w:rsidRPr="001D2ED0">
        <w:rPr>
          <w:sz w:val="24"/>
          <w:szCs w:val="24"/>
        </w:rPr>
        <w:t xml:space="preserve">                 </w:t>
      </w:r>
    </w:p>
    <w:p w:rsidR="00882557" w:rsidRPr="001D2ED0" w:rsidRDefault="004A675F" w:rsidP="005E7FAD">
      <w:pPr>
        <w:spacing w:after="0" w:line="240" w:lineRule="auto"/>
        <w:rPr>
          <w:sz w:val="24"/>
          <w:szCs w:val="24"/>
        </w:rPr>
      </w:pPr>
      <w:r>
        <w:rPr>
          <w:b/>
          <w:sz w:val="24"/>
          <w:szCs w:val="24"/>
          <w:lang w:val="mk-MK"/>
        </w:rPr>
        <w:t>Број</w:t>
      </w:r>
      <w:r w:rsidR="00882557" w:rsidRPr="001D2ED0">
        <w:rPr>
          <w:sz w:val="24"/>
          <w:szCs w:val="24"/>
        </w:rPr>
        <w:t>: 00389 70 254 526</w:t>
      </w:r>
    </w:p>
    <w:p w:rsidR="007433AA" w:rsidRPr="004A675F" w:rsidRDefault="004A675F" w:rsidP="005E7FAD">
      <w:pPr>
        <w:spacing w:after="0" w:line="240" w:lineRule="auto"/>
        <w:jc w:val="both"/>
        <w:rPr>
          <w:sz w:val="24"/>
          <w:szCs w:val="24"/>
          <w:lang w:val="mk-MK"/>
        </w:rPr>
      </w:pPr>
      <w:r>
        <w:rPr>
          <w:b/>
          <w:sz w:val="24"/>
          <w:szCs w:val="24"/>
          <w:lang w:val="mk-MK"/>
        </w:rPr>
        <w:t>Одговорност</w:t>
      </w:r>
      <w:r w:rsidR="00882557" w:rsidRPr="001D2ED0">
        <w:rPr>
          <w:b/>
          <w:sz w:val="24"/>
          <w:szCs w:val="24"/>
        </w:rPr>
        <w:t xml:space="preserve">: </w:t>
      </w:r>
      <w:r>
        <w:rPr>
          <w:sz w:val="24"/>
          <w:szCs w:val="24"/>
          <w:lang w:val="mk-MK"/>
        </w:rPr>
        <w:t>Менаџер на проектот</w:t>
      </w:r>
    </w:p>
    <w:p w:rsidR="00120831" w:rsidRPr="00E63709" w:rsidRDefault="00120831" w:rsidP="00882557">
      <w:pPr>
        <w:jc w:val="both"/>
        <w:rPr>
          <w:b/>
          <w:sz w:val="24"/>
          <w:szCs w:val="24"/>
          <w:lang w:val="mk-MK"/>
        </w:rPr>
      </w:pPr>
    </w:p>
    <w:p w:rsidR="00882557" w:rsidRPr="001D2ED0" w:rsidRDefault="00882557" w:rsidP="00882557">
      <w:pPr>
        <w:jc w:val="both"/>
        <w:rPr>
          <w:b/>
          <w:sz w:val="24"/>
          <w:szCs w:val="24"/>
        </w:rPr>
      </w:pPr>
      <w:r w:rsidRPr="001D2ED0">
        <w:rPr>
          <w:b/>
          <w:sz w:val="24"/>
          <w:szCs w:val="24"/>
        </w:rPr>
        <w:br/>
      </w:r>
      <w:r w:rsidR="001D2ED0" w:rsidRPr="001D2ED0">
        <w:rPr>
          <w:b/>
          <w:sz w:val="24"/>
          <w:szCs w:val="24"/>
        </w:rPr>
        <w:t xml:space="preserve">2. </w:t>
      </w:r>
      <w:r w:rsidR="004A675F">
        <w:rPr>
          <w:b/>
          <w:sz w:val="24"/>
          <w:szCs w:val="24"/>
          <w:lang w:val="mk-MK"/>
        </w:rPr>
        <w:t>Мониторинг и Евалуација од имплементацијата на Политика</w:t>
      </w:r>
      <w:r w:rsidR="00492CEE">
        <w:rPr>
          <w:b/>
          <w:sz w:val="24"/>
          <w:szCs w:val="24"/>
          <w:lang w:val="mk-MK"/>
        </w:rPr>
        <w:t>та</w:t>
      </w:r>
    </w:p>
    <w:p w:rsidR="007433AA" w:rsidRPr="001D2ED0" w:rsidRDefault="004A675F" w:rsidP="007433AA">
      <w:pPr>
        <w:jc w:val="both"/>
        <w:rPr>
          <w:sz w:val="24"/>
          <w:szCs w:val="24"/>
        </w:rPr>
      </w:pPr>
      <w:r w:rsidRPr="004A675F">
        <w:rPr>
          <w:sz w:val="24"/>
          <w:szCs w:val="24"/>
        </w:rPr>
        <w:t>Ц</w:t>
      </w:r>
      <w:r w:rsidR="00AD2C20">
        <w:rPr>
          <w:sz w:val="24"/>
          <w:szCs w:val="24"/>
          <w:lang w:val="mk-MK"/>
        </w:rPr>
        <w:t>.</w:t>
      </w:r>
      <w:r w:rsidRPr="004A675F">
        <w:rPr>
          <w:sz w:val="24"/>
          <w:szCs w:val="24"/>
        </w:rPr>
        <w:t>С</w:t>
      </w:r>
      <w:r w:rsidR="00AD2C20">
        <w:rPr>
          <w:sz w:val="24"/>
          <w:szCs w:val="24"/>
          <w:lang w:val="mk-MK"/>
        </w:rPr>
        <w:t>.</w:t>
      </w:r>
      <w:r w:rsidRPr="004A675F">
        <w:rPr>
          <w:sz w:val="24"/>
          <w:szCs w:val="24"/>
        </w:rPr>
        <w:t>И</w:t>
      </w:r>
      <w:r w:rsidR="00AD2C20">
        <w:rPr>
          <w:sz w:val="24"/>
          <w:szCs w:val="24"/>
          <w:lang w:val="mk-MK"/>
        </w:rPr>
        <w:t>.“</w:t>
      </w:r>
      <w:r w:rsidRPr="004A675F">
        <w:rPr>
          <w:sz w:val="24"/>
          <w:szCs w:val="24"/>
        </w:rPr>
        <w:t>Надеж</w:t>
      </w:r>
      <w:r w:rsidR="00AD2C20">
        <w:rPr>
          <w:sz w:val="24"/>
          <w:szCs w:val="24"/>
          <w:lang w:val="mk-MK"/>
        </w:rPr>
        <w:t>“</w:t>
      </w:r>
      <w:r w:rsidRPr="004A675F">
        <w:rPr>
          <w:sz w:val="24"/>
          <w:szCs w:val="24"/>
        </w:rPr>
        <w:t xml:space="preserve"> редовно ќе го следи спроведувањето на </w:t>
      </w:r>
      <w:r w:rsidR="00492CEE" w:rsidRPr="00492CEE">
        <w:rPr>
          <w:sz w:val="24"/>
          <w:szCs w:val="24"/>
        </w:rPr>
        <w:t>Политика</w:t>
      </w:r>
      <w:r w:rsidR="00492CEE">
        <w:rPr>
          <w:sz w:val="24"/>
          <w:szCs w:val="24"/>
          <w:lang w:val="mk-MK"/>
        </w:rPr>
        <w:t>та</w:t>
      </w:r>
      <w:r w:rsidR="00492CEE" w:rsidRPr="00492CEE">
        <w:rPr>
          <w:sz w:val="24"/>
          <w:szCs w:val="24"/>
        </w:rPr>
        <w:t xml:space="preserve"> за заштита и сигурност на деца и ранливи групи возрасни</w:t>
      </w:r>
      <w:r w:rsidR="00492CEE">
        <w:rPr>
          <w:sz w:val="24"/>
          <w:szCs w:val="24"/>
          <w:lang w:val="mk-MK"/>
        </w:rPr>
        <w:t xml:space="preserve"> </w:t>
      </w:r>
      <w:r w:rsidRPr="004A675F">
        <w:rPr>
          <w:sz w:val="24"/>
          <w:szCs w:val="24"/>
        </w:rPr>
        <w:t>и нејзините процедури.</w:t>
      </w:r>
    </w:p>
    <w:p w:rsidR="005B42D4" w:rsidRPr="001D2ED0" w:rsidRDefault="004A675F" w:rsidP="005B42D4">
      <w:pPr>
        <w:jc w:val="both"/>
        <w:rPr>
          <w:sz w:val="24"/>
          <w:szCs w:val="24"/>
        </w:rPr>
      </w:pPr>
      <w:r w:rsidRPr="004A675F">
        <w:rPr>
          <w:sz w:val="24"/>
          <w:szCs w:val="24"/>
        </w:rPr>
        <w:t>Целта на</w:t>
      </w:r>
      <w:r w:rsidR="00492CEE">
        <w:rPr>
          <w:sz w:val="24"/>
          <w:szCs w:val="24"/>
        </w:rPr>
        <w:t xml:space="preserve"> мониторингот и евалуацијата на</w:t>
      </w:r>
      <w:r w:rsidR="006932DC">
        <w:rPr>
          <w:sz w:val="24"/>
          <w:szCs w:val="24"/>
          <w:lang w:val="mk-MK"/>
        </w:rPr>
        <w:t xml:space="preserve"> Политика</w:t>
      </w:r>
      <w:r w:rsidR="00492CEE">
        <w:rPr>
          <w:sz w:val="24"/>
          <w:szCs w:val="24"/>
          <w:lang w:val="mk-MK"/>
        </w:rPr>
        <w:t>та</w:t>
      </w:r>
      <w:r w:rsidRPr="004A675F">
        <w:rPr>
          <w:sz w:val="24"/>
          <w:szCs w:val="24"/>
        </w:rPr>
        <w:t xml:space="preserve"> е да се научи од искуството со искусни практики, кое ќе придонесе да се информираат критичарите на политиките и да се променат Политиките за заштита на децата.</w:t>
      </w:r>
    </w:p>
    <w:p w:rsidR="00882557" w:rsidRPr="001D2ED0" w:rsidRDefault="004A675F" w:rsidP="005B42D4">
      <w:pPr>
        <w:jc w:val="both"/>
        <w:rPr>
          <w:sz w:val="24"/>
          <w:szCs w:val="24"/>
        </w:rPr>
      </w:pPr>
      <w:r w:rsidRPr="004A675F">
        <w:rPr>
          <w:sz w:val="24"/>
          <w:szCs w:val="24"/>
        </w:rPr>
        <w:t xml:space="preserve">Мониторингот и евалуацијата ќе се вршат со проверка дали се спроведуваат стандардите од </w:t>
      </w:r>
      <w:r w:rsidR="00492CEE" w:rsidRPr="00492CEE">
        <w:rPr>
          <w:sz w:val="24"/>
          <w:szCs w:val="24"/>
        </w:rPr>
        <w:t>Политика</w:t>
      </w:r>
      <w:r w:rsidR="00492CEE">
        <w:rPr>
          <w:sz w:val="24"/>
          <w:szCs w:val="24"/>
          <w:lang w:val="mk-MK"/>
        </w:rPr>
        <w:t>та</w:t>
      </w:r>
      <w:r w:rsidR="00492CEE" w:rsidRPr="00492CEE">
        <w:rPr>
          <w:sz w:val="24"/>
          <w:szCs w:val="24"/>
        </w:rPr>
        <w:t xml:space="preserve"> за заштита и сигурност на деца и ранливи групи возрасни</w:t>
      </w:r>
      <w:r w:rsidR="00492CEE">
        <w:rPr>
          <w:sz w:val="24"/>
          <w:szCs w:val="24"/>
          <w:lang w:val="mk-MK"/>
        </w:rPr>
        <w:t xml:space="preserve"> </w:t>
      </w:r>
      <w:r w:rsidRPr="004A675F">
        <w:rPr>
          <w:sz w:val="24"/>
          <w:szCs w:val="24"/>
        </w:rPr>
        <w:t xml:space="preserve">и дали се работи </w:t>
      </w:r>
      <w:r w:rsidR="00AD2C20">
        <w:rPr>
          <w:sz w:val="24"/>
          <w:szCs w:val="24"/>
          <w:lang w:val="mk-MK"/>
        </w:rPr>
        <w:t>на</w:t>
      </w:r>
      <w:r w:rsidRPr="004A675F">
        <w:rPr>
          <w:sz w:val="24"/>
          <w:szCs w:val="24"/>
        </w:rPr>
        <w:t xml:space="preserve"> заштитни мерки. Ова ќе биде направено преку анкета меѓу членовите на персоналот, практикантите и волонтерите за тоа како се исполнуваат стандардите од</w:t>
      </w:r>
      <w:r w:rsidR="006932DC">
        <w:rPr>
          <w:sz w:val="24"/>
          <w:szCs w:val="24"/>
          <w:lang w:val="mk-MK"/>
        </w:rPr>
        <w:t xml:space="preserve"> </w:t>
      </w:r>
      <w:r w:rsidRPr="004A675F">
        <w:rPr>
          <w:sz w:val="24"/>
          <w:szCs w:val="24"/>
        </w:rPr>
        <w:t>Политика</w:t>
      </w:r>
      <w:r w:rsidR="00492CEE">
        <w:rPr>
          <w:sz w:val="24"/>
          <w:szCs w:val="24"/>
          <w:lang w:val="mk-MK"/>
        </w:rPr>
        <w:t>та</w:t>
      </w:r>
      <w:r w:rsidRPr="004A675F">
        <w:rPr>
          <w:sz w:val="24"/>
          <w:szCs w:val="24"/>
        </w:rPr>
        <w:t xml:space="preserve">, и што треба да се подобри. Исто така, ќе се </w:t>
      </w:r>
      <w:r w:rsidR="00AD2C20">
        <w:rPr>
          <w:sz w:val="24"/>
          <w:szCs w:val="24"/>
          <w:lang w:val="mk-MK"/>
        </w:rPr>
        <w:t xml:space="preserve">прави </w:t>
      </w:r>
      <w:r w:rsidRPr="004A675F">
        <w:rPr>
          <w:sz w:val="24"/>
          <w:szCs w:val="24"/>
        </w:rPr>
        <w:t>след</w:t>
      </w:r>
      <w:r w:rsidR="00AD2C20">
        <w:rPr>
          <w:sz w:val="24"/>
          <w:szCs w:val="24"/>
          <w:lang w:val="mk-MK"/>
        </w:rPr>
        <w:t>ење</w:t>
      </w:r>
      <w:r w:rsidRPr="004A675F">
        <w:rPr>
          <w:sz w:val="24"/>
          <w:szCs w:val="24"/>
        </w:rPr>
        <w:t xml:space="preserve"> по појава на инциденти, кои ќе се користат како процес на учење за </w:t>
      </w:r>
      <w:r w:rsidR="00AD2C20">
        <w:rPr>
          <w:sz w:val="24"/>
          <w:szCs w:val="24"/>
          <w:lang w:val="mk-MK"/>
        </w:rPr>
        <w:t>Ц.С.И“</w:t>
      </w:r>
      <w:r w:rsidRPr="004A675F">
        <w:rPr>
          <w:sz w:val="24"/>
          <w:szCs w:val="24"/>
        </w:rPr>
        <w:t>Надеж</w:t>
      </w:r>
      <w:r w:rsidR="00AD2C20">
        <w:rPr>
          <w:sz w:val="24"/>
          <w:szCs w:val="24"/>
          <w:lang w:val="mk-MK"/>
        </w:rPr>
        <w:t>“</w:t>
      </w:r>
      <w:r w:rsidRPr="004A675F">
        <w:rPr>
          <w:sz w:val="24"/>
          <w:szCs w:val="24"/>
        </w:rPr>
        <w:t xml:space="preserve"> и ако е потребно промени во Политиката за заштита на децата или процедурите за известување. Прогресот, работата и научените лекции се</w:t>
      </w:r>
      <w:r w:rsidR="00582A34">
        <w:rPr>
          <w:sz w:val="24"/>
          <w:szCs w:val="24"/>
          <w:lang w:val="mk-MK"/>
        </w:rPr>
        <w:t xml:space="preserve"> изготвуваат</w:t>
      </w:r>
      <w:r w:rsidRPr="004A675F">
        <w:rPr>
          <w:sz w:val="24"/>
          <w:szCs w:val="24"/>
        </w:rPr>
        <w:t xml:space="preserve"> од страна на </w:t>
      </w:r>
      <w:r w:rsidR="00582A34">
        <w:rPr>
          <w:sz w:val="24"/>
          <w:szCs w:val="24"/>
          <w:lang w:val="mk-MK"/>
        </w:rPr>
        <w:t>Надлежното</w:t>
      </w:r>
      <w:r w:rsidRPr="004A675F">
        <w:rPr>
          <w:sz w:val="24"/>
          <w:szCs w:val="24"/>
        </w:rPr>
        <w:t xml:space="preserve"> лице за заштита на децата </w:t>
      </w:r>
      <w:r w:rsidR="00582A34">
        <w:rPr>
          <w:sz w:val="24"/>
          <w:szCs w:val="24"/>
          <w:lang w:val="mk-MK"/>
        </w:rPr>
        <w:t>до</w:t>
      </w:r>
      <w:r w:rsidRPr="004A675F">
        <w:rPr>
          <w:sz w:val="24"/>
          <w:szCs w:val="24"/>
        </w:rPr>
        <w:t xml:space="preserve"> Управниот одбор на годишно ниво</w:t>
      </w:r>
      <w:r w:rsidR="00882557" w:rsidRPr="001D2ED0">
        <w:rPr>
          <w:sz w:val="24"/>
          <w:szCs w:val="24"/>
        </w:rPr>
        <w:t xml:space="preserve">. </w:t>
      </w:r>
    </w:p>
    <w:p w:rsidR="00422AEB" w:rsidRPr="001D2ED0" w:rsidRDefault="00582A34" w:rsidP="00B457DB">
      <w:pPr>
        <w:jc w:val="both"/>
        <w:rPr>
          <w:sz w:val="24"/>
          <w:szCs w:val="24"/>
        </w:rPr>
      </w:pPr>
      <w:r>
        <w:rPr>
          <w:sz w:val="24"/>
          <w:szCs w:val="24"/>
          <w:lang w:val="mk-MK"/>
        </w:rPr>
        <w:lastRenderedPageBreak/>
        <w:t>С</w:t>
      </w:r>
      <w:r w:rsidR="00B10757" w:rsidRPr="00B10757">
        <w:rPr>
          <w:sz w:val="24"/>
          <w:szCs w:val="24"/>
        </w:rPr>
        <w:t>екои три години ќе се направи внатрешен преглед на политиката. Наодите од прегледот и препораките ќе бидат презентирани пред членовите на Управниот одбор. По одобрувањето на извештајот и препораките од Одборот, тие ќе бидат интегрирани во политиката за нејзино подобрување и надградба.</w:t>
      </w:r>
      <w:r w:rsidR="00422AEB" w:rsidRPr="001D2ED0">
        <w:rPr>
          <w:sz w:val="24"/>
          <w:szCs w:val="24"/>
        </w:rPr>
        <w:t xml:space="preserve">   </w:t>
      </w:r>
    </w:p>
    <w:p w:rsidR="006E4DDC" w:rsidRDefault="00B10757" w:rsidP="00B457DB">
      <w:pPr>
        <w:jc w:val="both"/>
        <w:rPr>
          <w:sz w:val="24"/>
          <w:szCs w:val="24"/>
        </w:rPr>
      </w:pPr>
      <w:r w:rsidRPr="00B10757">
        <w:rPr>
          <w:sz w:val="24"/>
          <w:szCs w:val="24"/>
        </w:rPr>
        <w:t>Дополнително, кога тоа ќе биде можно и кога финансиските услови ќе го овозможат тоа, ќе се направи надворешна евалуација за разгледување на политиката и практиките.</w:t>
      </w:r>
      <w:r w:rsidR="00882557" w:rsidRPr="001D2ED0">
        <w:rPr>
          <w:sz w:val="24"/>
          <w:szCs w:val="24"/>
        </w:rPr>
        <w:t xml:space="preserve"> </w:t>
      </w:r>
    </w:p>
    <w:p w:rsidR="006932DC" w:rsidRPr="001D2ED0" w:rsidRDefault="006932DC" w:rsidP="00B457DB">
      <w:pPr>
        <w:jc w:val="both"/>
        <w:rPr>
          <w:sz w:val="24"/>
          <w:szCs w:val="24"/>
        </w:rPr>
      </w:pPr>
    </w:p>
    <w:p w:rsidR="00B457DB" w:rsidRPr="001D2ED0" w:rsidRDefault="00B10757" w:rsidP="001D2ED0">
      <w:pPr>
        <w:numPr>
          <w:ilvl w:val="0"/>
          <w:numId w:val="31"/>
        </w:numPr>
        <w:jc w:val="both"/>
        <w:rPr>
          <w:b/>
          <w:sz w:val="24"/>
          <w:szCs w:val="24"/>
        </w:rPr>
      </w:pPr>
      <w:r>
        <w:rPr>
          <w:b/>
          <w:sz w:val="24"/>
          <w:szCs w:val="24"/>
          <w:lang w:val="mk-MK"/>
        </w:rPr>
        <w:t>Одговорности во случај на прекршувањето на Политиката</w:t>
      </w:r>
    </w:p>
    <w:p w:rsidR="005B42D4" w:rsidRPr="001D2ED0" w:rsidRDefault="00B10757" w:rsidP="006E4DDC">
      <w:pPr>
        <w:rPr>
          <w:b/>
          <w:sz w:val="24"/>
          <w:szCs w:val="24"/>
          <w:lang w:val="mk-MK"/>
        </w:rPr>
      </w:pPr>
      <w:r w:rsidRPr="00B10757">
        <w:rPr>
          <w:sz w:val="24"/>
          <w:szCs w:val="24"/>
        </w:rPr>
        <w:t>Прекршувањата на оваа политика и непочитувањето на овие одговорности може да</w:t>
      </w:r>
      <w:r w:rsidR="00582A34">
        <w:rPr>
          <w:sz w:val="24"/>
          <w:szCs w:val="24"/>
          <w:lang w:val="mk-MK"/>
        </w:rPr>
        <w:t xml:space="preserve"> доведат</w:t>
      </w:r>
      <w:r w:rsidRPr="00B10757">
        <w:rPr>
          <w:sz w:val="24"/>
          <w:szCs w:val="24"/>
        </w:rPr>
        <w:t xml:space="preserve"> </w:t>
      </w:r>
      <w:r w:rsidR="00582A34">
        <w:rPr>
          <w:sz w:val="24"/>
          <w:szCs w:val="24"/>
          <w:lang w:val="mk-MK"/>
        </w:rPr>
        <w:t>до</w:t>
      </w:r>
      <w:r w:rsidRPr="00B10757">
        <w:rPr>
          <w:sz w:val="24"/>
          <w:szCs w:val="24"/>
        </w:rPr>
        <w:t xml:space="preserve"> следните санкции:</w:t>
      </w:r>
    </w:p>
    <w:p w:rsidR="005B42D4" w:rsidRPr="001D2ED0" w:rsidRDefault="00582A34" w:rsidP="00B10757">
      <w:pPr>
        <w:pStyle w:val="ListParagraph"/>
        <w:numPr>
          <w:ilvl w:val="0"/>
          <w:numId w:val="8"/>
        </w:numPr>
        <w:jc w:val="both"/>
        <w:rPr>
          <w:sz w:val="24"/>
          <w:szCs w:val="24"/>
        </w:rPr>
      </w:pPr>
      <w:r>
        <w:rPr>
          <w:sz w:val="24"/>
          <w:szCs w:val="24"/>
          <w:lang w:val="mk-MK"/>
        </w:rPr>
        <w:t>П</w:t>
      </w:r>
      <w:r w:rsidR="00B10757" w:rsidRPr="00B10757">
        <w:rPr>
          <w:sz w:val="24"/>
          <w:szCs w:val="24"/>
        </w:rPr>
        <w:t xml:space="preserve">ерсоналот и волонтерите на </w:t>
      </w:r>
      <w:r>
        <w:rPr>
          <w:sz w:val="24"/>
          <w:szCs w:val="24"/>
          <w:lang w:val="mk-MK"/>
        </w:rPr>
        <w:t>Ц.С.И.“</w:t>
      </w:r>
      <w:r w:rsidR="00B10757" w:rsidRPr="00B10757">
        <w:rPr>
          <w:sz w:val="24"/>
          <w:szCs w:val="24"/>
        </w:rPr>
        <w:t>Надеж</w:t>
      </w:r>
      <w:r>
        <w:rPr>
          <w:sz w:val="24"/>
          <w:szCs w:val="24"/>
          <w:lang w:val="mk-MK"/>
        </w:rPr>
        <w:t>“</w:t>
      </w:r>
      <w:r w:rsidR="00B10757" w:rsidRPr="00B10757">
        <w:rPr>
          <w:sz w:val="24"/>
          <w:szCs w:val="24"/>
        </w:rPr>
        <w:t xml:space="preserve"> - дисциплинска постапка што води до можно отпуштање</w:t>
      </w:r>
      <w:r>
        <w:rPr>
          <w:sz w:val="24"/>
          <w:szCs w:val="24"/>
          <w:lang w:val="mk-MK"/>
        </w:rPr>
        <w:t>.</w:t>
      </w:r>
    </w:p>
    <w:p w:rsidR="005B42D4" w:rsidRPr="001D2ED0" w:rsidRDefault="00582A34" w:rsidP="00B10757">
      <w:pPr>
        <w:pStyle w:val="ListParagraph"/>
        <w:numPr>
          <w:ilvl w:val="0"/>
          <w:numId w:val="8"/>
        </w:numPr>
        <w:jc w:val="both"/>
        <w:rPr>
          <w:sz w:val="24"/>
          <w:szCs w:val="24"/>
        </w:rPr>
      </w:pPr>
      <w:r>
        <w:rPr>
          <w:sz w:val="24"/>
          <w:szCs w:val="24"/>
          <w:lang w:val="mk-MK"/>
        </w:rPr>
        <w:t>П</w:t>
      </w:r>
      <w:r w:rsidR="00B10757" w:rsidRPr="00B10757">
        <w:rPr>
          <w:sz w:val="24"/>
          <w:szCs w:val="24"/>
        </w:rPr>
        <w:t xml:space="preserve">осетители </w:t>
      </w:r>
      <w:r>
        <w:rPr>
          <w:sz w:val="24"/>
          <w:szCs w:val="24"/>
          <w:lang w:val="mk-MK"/>
        </w:rPr>
        <w:t xml:space="preserve">или партнери </w:t>
      </w:r>
      <w:r w:rsidR="00B10757" w:rsidRPr="00B10757">
        <w:rPr>
          <w:sz w:val="24"/>
          <w:szCs w:val="24"/>
        </w:rPr>
        <w:t xml:space="preserve">на </w:t>
      </w:r>
      <w:r>
        <w:rPr>
          <w:sz w:val="24"/>
          <w:szCs w:val="24"/>
          <w:lang w:val="mk-MK"/>
        </w:rPr>
        <w:t>Ц.С.И“</w:t>
      </w:r>
      <w:r w:rsidR="00B10757" w:rsidRPr="00B10757">
        <w:rPr>
          <w:sz w:val="24"/>
          <w:szCs w:val="24"/>
        </w:rPr>
        <w:t>Надеж</w:t>
      </w:r>
      <w:r>
        <w:rPr>
          <w:sz w:val="24"/>
          <w:szCs w:val="24"/>
          <w:lang w:val="mk-MK"/>
        </w:rPr>
        <w:t>“</w:t>
      </w:r>
      <w:r w:rsidR="00B10757" w:rsidRPr="00B10757">
        <w:rPr>
          <w:sz w:val="24"/>
          <w:szCs w:val="24"/>
        </w:rPr>
        <w:t xml:space="preserve"> </w:t>
      </w:r>
      <w:r>
        <w:rPr>
          <w:sz w:val="24"/>
          <w:szCs w:val="24"/>
        </w:rPr>
        <w:t>–</w:t>
      </w:r>
      <w:r w:rsidR="00B10757" w:rsidRPr="00B10757">
        <w:rPr>
          <w:sz w:val="24"/>
          <w:szCs w:val="24"/>
        </w:rPr>
        <w:t xml:space="preserve"> </w:t>
      </w:r>
      <w:r>
        <w:rPr>
          <w:sz w:val="24"/>
          <w:szCs w:val="24"/>
          <w:lang w:val="mk-MK"/>
        </w:rPr>
        <w:t>сигурно или можно</w:t>
      </w:r>
      <w:r w:rsidR="00B10757" w:rsidRPr="00B10757">
        <w:rPr>
          <w:sz w:val="24"/>
          <w:szCs w:val="24"/>
        </w:rPr>
        <w:t xml:space="preserve"> прекинување на сите односи</w:t>
      </w:r>
      <w:r>
        <w:rPr>
          <w:sz w:val="24"/>
          <w:szCs w:val="24"/>
          <w:lang w:val="mk-MK"/>
        </w:rPr>
        <w:t>.</w:t>
      </w:r>
      <w:r w:rsidR="005B42D4" w:rsidRPr="001D2ED0">
        <w:rPr>
          <w:sz w:val="24"/>
          <w:szCs w:val="24"/>
        </w:rPr>
        <w:t xml:space="preserve"> </w:t>
      </w:r>
    </w:p>
    <w:p w:rsidR="005B42D4" w:rsidRPr="001D2ED0" w:rsidRDefault="00B10757" w:rsidP="00B10757">
      <w:pPr>
        <w:pStyle w:val="ListParagraph"/>
        <w:numPr>
          <w:ilvl w:val="0"/>
          <w:numId w:val="8"/>
        </w:numPr>
        <w:jc w:val="both"/>
        <w:rPr>
          <w:sz w:val="24"/>
          <w:szCs w:val="24"/>
        </w:rPr>
      </w:pPr>
      <w:r w:rsidRPr="00B10757">
        <w:rPr>
          <w:sz w:val="24"/>
          <w:szCs w:val="24"/>
        </w:rPr>
        <w:t xml:space="preserve">Онаму каде што е релевантно - соодветни правни или други </w:t>
      </w:r>
      <w:r w:rsidR="00582A34">
        <w:rPr>
          <w:sz w:val="24"/>
          <w:szCs w:val="24"/>
          <w:lang w:val="mk-MK"/>
        </w:rPr>
        <w:t>слични</w:t>
      </w:r>
      <w:r w:rsidRPr="00B10757">
        <w:rPr>
          <w:sz w:val="24"/>
          <w:szCs w:val="24"/>
        </w:rPr>
        <w:t xml:space="preserve"> активности</w:t>
      </w:r>
      <w:r w:rsidR="00582A34">
        <w:rPr>
          <w:sz w:val="24"/>
          <w:szCs w:val="24"/>
          <w:lang w:val="mk-MK"/>
        </w:rPr>
        <w:t>.</w:t>
      </w:r>
    </w:p>
    <w:p w:rsidR="001D2ED0" w:rsidRDefault="001D2ED0" w:rsidP="000F7FA8">
      <w:pPr>
        <w:pStyle w:val="ListParagraph"/>
        <w:ind w:left="0"/>
        <w:jc w:val="both"/>
        <w:rPr>
          <w:b/>
          <w:sz w:val="24"/>
          <w:szCs w:val="24"/>
        </w:rPr>
      </w:pPr>
    </w:p>
    <w:p w:rsidR="001D2ED0" w:rsidRDefault="001D2ED0" w:rsidP="007F7FCA">
      <w:pPr>
        <w:pStyle w:val="ListParagraph"/>
        <w:jc w:val="both"/>
        <w:rPr>
          <w:b/>
          <w:sz w:val="24"/>
          <w:szCs w:val="24"/>
        </w:rPr>
      </w:pPr>
    </w:p>
    <w:p w:rsidR="001D2ED0" w:rsidRDefault="001D2ED0" w:rsidP="00582A34">
      <w:pPr>
        <w:pStyle w:val="ListParagraph"/>
        <w:ind w:left="0"/>
        <w:jc w:val="both"/>
        <w:rPr>
          <w:b/>
          <w:sz w:val="24"/>
          <w:szCs w:val="24"/>
          <w:lang w:val="mk-MK"/>
        </w:rPr>
      </w:pPr>
    </w:p>
    <w:p w:rsidR="00E63709" w:rsidRDefault="00E63709" w:rsidP="00582A34">
      <w:pPr>
        <w:pStyle w:val="ListParagraph"/>
        <w:ind w:left="0"/>
        <w:jc w:val="both"/>
        <w:rPr>
          <w:b/>
          <w:sz w:val="24"/>
          <w:szCs w:val="24"/>
          <w:lang w:val="mk-MK"/>
        </w:rPr>
      </w:pPr>
    </w:p>
    <w:p w:rsidR="00E63709" w:rsidRDefault="00E63709" w:rsidP="00582A34">
      <w:pPr>
        <w:pStyle w:val="ListParagraph"/>
        <w:ind w:left="0"/>
        <w:jc w:val="both"/>
        <w:rPr>
          <w:b/>
          <w:sz w:val="24"/>
          <w:szCs w:val="24"/>
          <w:lang w:val="mk-MK"/>
        </w:rPr>
      </w:pPr>
    </w:p>
    <w:p w:rsidR="00E63709" w:rsidRDefault="00E63709" w:rsidP="00582A34">
      <w:pPr>
        <w:pStyle w:val="ListParagraph"/>
        <w:ind w:left="0"/>
        <w:jc w:val="both"/>
        <w:rPr>
          <w:b/>
          <w:sz w:val="24"/>
          <w:szCs w:val="24"/>
          <w:lang w:val="mk-MK"/>
        </w:rPr>
      </w:pPr>
    </w:p>
    <w:p w:rsidR="00E63709" w:rsidRPr="00E63709" w:rsidRDefault="00E63709" w:rsidP="00582A34">
      <w:pPr>
        <w:pStyle w:val="ListParagraph"/>
        <w:ind w:left="0"/>
        <w:jc w:val="both"/>
        <w:rPr>
          <w:b/>
          <w:sz w:val="24"/>
          <w:szCs w:val="24"/>
          <w:lang w:val="mk-MK"/>
        </w:rPr>
      </w:pPr>
    </w:p>
    <w:tbl>
      <w:tblPr>
        <w:tblW w:w="0" w:type="auto"/>
        <w:tblBorders>
          <w:top w:val="single" w:sz="8" w:space="0" w:color="4F81BD"/>
          <w:bottom w:val="single" w:sz="8" w:space="0" w:color="4F81BD"/>
        </w:tblBorders>
        <w:tblLook w:val="04A0"/>
      </w:tblPr>
      <w:tblGrid>
        <w:gridCol w:w="9576"/>
      </w:tblGrid>
      <w:tr w:rsidR="001D2ED0" w:rsidRPr="001D2ED0" w:rsidTr="002A4AB8">
        <w:tc>
          <w:tcPr>
            <w:tcW w:w="9576" w:type="dxa"/>
            <w:tcBorders>
              <w:top w:val="single" w:sz="8" w:space="0" w:color="4F81BD"/>
              <w:left w:val="nil"/>
              <w:bottom w:val="single" w:sz="8" w:space="0" w:color="4F81BD"/>
              <w:right w:val="nil"/>
            </w:tcBorders>
          </w:tcPr>
          <w:p w:rsidR="001D2ED0" w:rsidRPr="001D2ED0" w:rsidRDefault="00582A34" w:rsidP="001D2ED0">
            <w:pPr>
              <w:spacing w:after="0" w:line="240" w:lineRule="auto"/>
              <w:jc w:val="center"/>
              <w:rPr>
                <w:b/>
                <w:bCs/>
                <w:color w:val="365F91"/>
                <w:sz w:val="28"/>
                <w:szCs w:val="28"/>
              </w:rPr>
            </w:pPr>
            <w:r>
              <w:rPr>
                <w:b/>
                <w:bCs/>
                <w:color w:val="365F91"/>
                <w:sz w:val="28"/>
                <w:szCs w:val="28"/>
                <w:lang w:val="mk-MK"/>
              </w:rPr>
              <w:t>КОРИСНИ КОНТАКТИ</w:t>
            </w:r>
          </w:p>
        </w:tc>
      </w:tr>
    </w:tbl>
    <w:p w:rsidR="001D2ED0" w:rsidRDefault="001D2ED0" w:rsidP="000F7FA8">
      <w:pPr>
        <w:pStyle w:val="ListParagraph"/>
        <w:ind w:left="0"/>
        <w:jc w:val="both"/>
        <w:rPr>
          <w:b/>
          <w:sz w:val="24"/>
          <w:szCs w:val="24"/>
        </w:rPr>
      </w:pPr>
    </w:p>
    <w:p w:rsidR="001D2ED0" w:rsidRDefault="001D2ED0" w:rsidP="007F7FCA">
      <w:pPr>
        <w:pStyle w:val="ListParagraph"/>
        <w:jc w:val="both"/>
        <w:rPr>
          <w:b/>
          <w:sz w:val="24"/>
          <w:szCs w:val="24"/>
        </w:rPr>
      </w:pPr>
    </w:p>
    <w:p w:rsidR="005B42D4" w:rsidRPr="001D2ED0" w:rsidRDefault="00582A34" w:rsidP="001D2ED0">
      <w:pPr>
        <w:numPr>
          <w:ilvl w:val="0"/>
          <w:numId w:val="34"/>
        </w:numPr>
        <w:jc w:val="both"/>
        <w:rPr>
          <w:b/>
          <w:sz w:val="24"/>
          <w:szCs w:val="24"/>
        </w:rPr>
      </w:pPr>
      <w:r>
        <w:rPr>
          <w:b/>
          <w:sz w:val="24"/>
          <w:szCs w:val="24"/>
          <w:lang w:val="mk-MK"/>
        </w:rPr>
        <w:t>Корисни контакти во организацијата Ц.С.И.“Надеж“</w:t>
      </w:r>
      <w:r w:rsidR="007F7FCA" w:rsidRPr="001D2ED0">
        <w:rPr>
          <w:b/>
          <w:sz w:val="24"/>
          <w:szCs w:val="24"/>
        </w:rPr>
        <w:t xml:space="preserve">: </w:t>
      </w:r>
    </w:p>
    <w:p w:rsidR="007F7FCA" w:rsidRPr="001D2ED0" w:rsidRDefault="00582A34" w:rsidP="005B42D4">
      <w:pPr>
        <w:ind w:left="360"/>
        <w:jc w:val="both"/>
        <w:rPr>
          <w:sz w:val="24"/>
          <w:szCs w:val="24"/>
        </w:rPr>
      </w:pPr>
      <w:r>
        <w:rPr>
          <w:sz w:val="24"/>
          <w:szCs w:val="24"/>
          <w:lang w:val="mk-MK"/>
        </w:rPr>
        <w:t>Претседател на Ц.С.И.“Надеж“</w:t>
      </w:r>
      <w:r w:rsidR="007F7FCA" w:rsidRPr="001D2ED0">
        <w:rPr>
          <w:sz w:val="24"/>
          <w:szCs w:val="24"/>
        </w:rPr>
        <w:t xml:space="preserve">: </w:t>
      </w:r>
      <w:r>
        <w:rPr>
          <w:sz w:val="24"/>
          <w:szCs w:val="24"/>
          <w:lang w:val="mk-MK"/>
        </w:rPr>
        <w:t>Клара Мижел Илиева</w:t>
      </w:r>
      <w:r w:rsidR="007F7FCA" w:rsidRPr="001D2ED0">
        <w:rPr>
          <w:sz w:val="24"/>
          <w:szCs w:val="24"/>
        </w:rPr>
        <w:t xml:space="preserve"> : 00389 70 254 526 </w:t>
      </w:r>
    </w:p>
    <w:p w:rsidR="008B782C" w:rsidRPr="001D2ED0" w:rsidRDefault="008B782C" w:rsidP="005B42D4">
      <w:pPr>
        <w:ind w:left="360"/>
        <w:jc w:val="both"/>
        <w:rPr>
          <w:sz w:val="24"/>
          <w:szCs w:val="24"/>
        </w:rPr>
      </w:pPr>
    </w:p>
    <w:p w:rsidR="008B782C" w:rsidRPr="001D2ED0" w:rsidRDefault="00582A34" w:rsidP="001D2ED0">
      <w:pPr>
        <w:numPr>
          <w:ilvl w:val="0"/>
          <w:numId w:val="34"/>
        </w:numPr>
        <w:jc w:val="both"/>
        <w:rPr>
          <w:b/>
          <w:sz w:val="24"/>
          <w:szCs w:val="24"/>
        </w:rPr>
      </w:pPr>
      <w:r>
        <w:rPr>
          <w:b/>
          <w:sz w:val="24"/>
          <w:szCs w:val="24"/>
          <w:lang w:val="mk-MK"/>
        </w:rPr>
        <w:t>Корисни контакти во Македонија</w:t>
      </w:r>
    </w:p>
    <w:p w:rsidR="007F7FCA" w:rsidRPr="001D2ED0" w:rsidRDefault="00D97D02" w:rsidP="008B782C">
      <w:pPr>
        <w:numPr>
          <w:ilvl w:val="0"/>
          <w:numId w:val="20"/>
        </w:numPr>
        <w:jc w:val="both"/>
        <w:rPr>
          <w:sz w:val="24"/>
          <w:szCs w:val="24"/>
        </w:rPr>
      </w:pPr>
      <w:r>
        <w:rPr>
          <w:sz w:val="24"/>
          <w:szCs w:val="24"/>
          <w:lang w:val="mk-MK"/>
        </w:rPr>
        <w:t>Центар за Социјални Работи Шуто Оризари</w:t>
      </w:r>
      <w:r w:rsidR="007F7FCA" w:rsidRPr="001D2ED0">
        <w:rPr>
          <w:sz w:val="24"/>
          <w:szCs w:val="24"/>
        </w:rPr>
        <w:t>:  02/2600-440     076/475-096</w:t>
      </w:r>
    </w:p>
    <w:p w:rsidR="007F7FCA" w:rsidRPr="001D2ED0" w:rsidRDefault="00D97D02" w:rsidP="008B782C">
      <w:pPr>
        <w:numPr>
          <w:ilvl w:val="0"/>
          <w:numId w:val="20"/>
        </w:numPr>
        <w:jc w:val="both"/>
        <w:rPr>
          <w:sz w:val="24"/>
          <w:szCs w:val="24"/>
        </w:rPr>
      </w:pPr>
      <w:r>
        <w:rPr>
          <w:sz w:val="24"/>
          <w:szCs w:val="24"/>
          <w:lang w:val="mk-MK"/>
        </w:rPr>
        <w:t>Полиција</w:t>
      </w:r>
      <w:r w:rsidR="007F7FCA" w:rsidRPr="001D2ED0">
        <w:rPr>
          <w:sz w:val="24"/>
          <w:szCs w:val="24"/>
        </w:rPr>
        <w:t>: 192</w:t>
      </w:r>
    </w:p>
    <w:p w:rsidR="007F7FCA" w:rsidRDefault="00D97D02" w:rsidP="008B782C">
      <w:pPr>
        <w:numPr>
          <w:ilvl w:val="0"/>
          <w:numId w:val="20"/>
        </w:numPr>
        <w:jc w:val="both"/>
        <w:rPr>
          <w:sz w:val="24"/>
          <w:szCs w:val="24"/>
        </w:rPr>
      </w:pPr>
      <w:r>
        <w:rPr>
          <w:sz w:val="24"/>
          <w:szCs w:val="24"/>
          <w:lang w:val="mk-MK"/>
        </w:rPr>
        <w:lastRenderedPageBreak/>
        <w:t>Агенција за Вработување</w:t>
      </w:r>
      <w:r w:rsidR="007F7FCA" w:rsidRPr="001D2ED0">
        <w:rPr>
          <w:sz w:val="24"/>
          <w:szCs w:val="24"/>
        </w:rPr>
        <w:t>: 02/ 3111-850</w:t>
      </w:r>
    </w:p>
    <w:p w:rsidR="005B42D4" w:rsidRPr="006932DC" w:rsidRDefault="00D97D02" w:rsidP="006932DC">
      <w:pPr>
        <w:numPr>
          <w:ilvl w:val="0"/>
          <w:numId w:val="20"/>
        </w:numPr>
        <w:jc w:val="both"/>
        <w:rPr>
          <w:sz w:val="24"/>
          <w:szCs w:val="24"/>
        </w:rPr>
      </w:pPr>
      <w:r>
        <w:rPr>
          <w:sz w:val="24"/>
          <w:szCs w:val="24"/>
          <w:lang w:val="mk-MK"/>
        </w:rPr>
        <w:t xml:space="preserve">СОС телефони за деца и млади: </w:t>
      </w:r>
      <w:r w:rsidR="001D2ED0">
        <w:rPr>
          <w:sz w:val="24"/>
          <w:szCs w:val="24"/>
        </w:rPr>
        <w:t xml:space="preserve"> 0800 1 2222</w:t>
      </w:r>
    </w:p>
    <w:p w:rsidR="005B42D4" w:rsidRPr="00D97D02" w:rsidRDefault="00492CEE" w:rsidP="00D97D02">
      <w:pPr>
        <w:ind w:left="360"/>
        <w:jc w:val="both"/>
        <w:rPr>
          <w:b/>
          <w:sz w:val="24"/>
          <w:szCs w:val="24"/>
        </w:rPr>
      </w:pPr>
      <w:r w:rsidRPr="00492CEE">
        <w:rPr>
          <w:b/>
          <w:sz w:val="24"/>
          <w:szCs w:val="24"/>
        </w:rPr>
        <w:t>Политика</w:t>
      </w:r>
      <w:r>
        <w:rPr>
          <w:b/>
          <w:sz w:val="24"/>
          <w:szCs w:val="24"/>
          <w:lang w:val="mk-MK"/>
        </w:rPr>
        <w:t>та</w:t>
      </w:r>
      <w:r w:rsidRPr="00492CEE">
        <w:rPr>
          <w:b/>
          <w:sz w:val="24"/>
          <w:szCs w:val="24"/>
        </w:rPr>
        <w:t xml:space="preserve"> за заштита и сигурност на деца и ранливи групи возрасни</w:t>
      </w:r>
      <w:r>
        <w:rPr>
          <w:b/>
          <w:sz w:val="24"/>
          <w:szCs w:val="24"/>
          <w:lang w:val="mk-MK"/>
        </w:rPr>
        <w:t xml:space="preserve"> </w:t>
      </w:r>
      <w:r w:rsidR="00D97D02">
        <w:rPr>
          <w:b/>
          <w:sz w:val="24"/>
          <w:szCs w:val="24"/>
          <w:lang w:val="mk-MK"/>
        </w:rPr>
        <w:t>е прегледана и се предложува на одобрување од страна на</w:t>
      </w:r>
      <w:r w:rsidR="005B42D4" w:rsidRPr="001D2ED0">
        <w:rPr>
          <w:b/>
          <w:sz w:val="24"/>
          <w:szCs w:val="24"/>
        </w:rPr>
        <w:t xml:space="preserve">: </w:t>
      </w:r>
    </w:p>
    <w:p w:rsidR="005B42D4" w:rsidRPr="001D2ED0" w:rsidRDefault="005B42D4" w:rsidP="005B42D4">
      <w:pPr>
        <w:ind w:left="360"/>
        <w:jc w:val="both"/>
        <w:rPr>
          <w:sz w:val="24"/>
          <w:szCs w:val="24"/>
        </w:rPr>
      </w:pPr>
    </w:p>
    <w:p w:rsidR="005B42D4" w:rsidRPr="001D2ED0" w:rsidRDefault="00D97D02" w:rsidP="005B42D4">
      <w:pPr>
        <w:ind w:left="360"/>
        <w:jc w:val="both"/>
        <w:rPr>
          <w:sz w:val="24"/>
          <w:szCs w:val="24"/>
        </w:rPr>
      </w:pPr>
      <w:r>
        <w:rPr>
          <w:sz w:val="24"/>
          <w:szCs w:val="24"/>
          <w:lang w:val="mk-MK"/>
        </w:rPr>
        <w:t>Клара Мишел Илиева</w:t>
      </w:r>
      <w:r w:rsidR="005B42D4" w:rsidRPr="001D2ED0">
        <w:rPr>
          <w:sz w:val="24"/>
          <w:szCs w:val="24"/>
        </w:rPr>
        <w:t xml:space="preserve"> (</w:t>
      </w:r>
      <w:r>
        <w:rPr>
          <w:sz w:val="24"/>
          <w:szCs w:val="24"/>
          <w:lang w:val="mk-MK"/>
        </w:rPr>
        <w:t>потпис</w:t>
      </w:r>
      <w:r w:rsidR="005B42D4" w:rsidRPr="001D2ED0">
        <w:rPr>
          <w:sz w:val="24"/>
          <w:szCs w:val="24"/>
        </w:rPr>
        <w:t xml:space="preserve">): _______________________ </w:t>
      </w:r>
    </w:p>
    <w:p w:rsidR="005B42D4" w:rsidRPr="00D97D02" w:rsidRDefault="00D97D02" w:rsidP="005B42D4">
      <w:pPr>
        <w:ind w:left="360"/>
        <w:jc w:val="both"/>
        <w:rPr>
          <w:ins w:id="6" w:author="Home" w:date="2017-10-25T07:51:00Z"/>
          <w:sz w:val="24"/>
          <w:szCs w:val="24"/>
          <w:lang w:val="mk-MK"/>
        </w:rPr>
      </w:pPr>
      <w:r>
        <w:rPr>
          <w:sz w:val="24"/>
          <w:szCs w:val="24"/>
          <w:lang w:val="mk-MK"/>
        </w:rPr>
        <w:t>Претседател</w:t>
      </w:r>
    </w:p>
    <w:p w:rsidR="00D877E3" w:rsidRPr="001D2ED0" w:rsidRDefault="00D877E3" w:rsidP="005B42D4">
      <w:pPr>
        <w:ind w:left="360"/>
        <w:jc w:val="both"/>
        <w:rPr>
          <w:ins w:id="7" w:author="Home" w:date="2017-10-25T07:51:00Z"/>
          <w:sz w:val="24"/>
          <w:szCs w:val="24"/>
        </w:rPr>
      </w:pPr>
    </w:p>
    <w:p w:rsidR="00D877E3" w:rsidRPr="001D2ED0" w:rsidRDefault="00D877E3" w:rsidP="005B42D4">
      <w:pPr>
        <w:ind w:left="360"/>
        <w:jc w:val="both"/>
        <w:rPr>
          <w:ins w:id="8" w:author="Home" w:date="2017-10-25T07:51:00Z"/>
          <w:sz w:val="24"/>
          <w:szCs w:val="24"/>
        </w:rPr>
      </w:pPr>
    </w:p>
    <w:p w:rsidR="00D877E3" w:rsidRDefault="00D877E3" w:rsidP="005B42D4">
      <w:pPr>
        <w:ind w:left="360"/>
        <w:jc w:val="both"/>
        <w:rPr>
          <w:ins w:id="9" w:author="Home" w:date="2017-10-25T07:51:00Z"/>
        </w:rPr>
      </w:pPr>
    </w:p>
    <w:p w:rsidR="00D877E3" w:rsidRDefault="00D877E3" w:rsidP="005B42D4">
      <w:pPr>
        <w:ind w:left="360"/>
        <w:jc w:val="both"/>
        <w:rPr>
          <w:ins w:id="10" w:author="Home" w:date="2017-10-25T07:51:00Z"/>
        </w:rPr>
      </w:pPr>
    </w:p>
    <w:p w:rsidR="003E6BB8" w:rsidRDefault="003E6BB8" w:rsidP="003A612E">
      <w:pPr>
        <w:pStyle w:val="Heading1"/>
        <w:jc w:val="right"/>
      </w:pPr>
    </w:p>
    <w:p w:rsidR="002D19F5" w:rsidRPr="002D19F5" w:rsidRDefault="002D19F5" w:rsidP="002D19F5">
      <w:pPr>
        <w:rPr>
          <w:lang/>
        </w:rPr>
      </w:pPr>
    </w:p>
    <w:p w:rsidR="00227C58" w:rsidRPr="00227C58" w:rsidRDefault="00227C58" w:rsidP="00227C58">
      <w:pPr>
        <w:rPr>
          <w:lang/>
        </w:rPr>
      </w:pPr>
    </w:p>
    <w:p w:rsidR="00807494" w:rsidRDefault="00807494" w:rsidP="001517AE">
      <w:pPr>
        <w:pStyle w:val="Heading1"/>
        <w:jc w:val="right"/>
        <w:rPr>
          <w:lang w:val="mk-MK"/>
        </w:rPr>
      </w:pPr>
    </w:p>
    <w:p w:rsidR="00807494" w:rsidRDefault="00807494" w:rsidP="001517AE">
      <w:pPr>
        <w:pStyle w:val="Heading1"/>
        <w:jc w:val="right"/>
        <w:rPr>
          <w:lang w:val="mk-MK"/>
        </w:rPr>
      </w:pPr>
    </w:p>
    <w:p w:rsidR="00807494" w:rsidRDefault="00807494" w:rsidP="001517AE">
      <w:pPr>
        <w:pStyle w:val="Heading1"/>
        <w:jc w:val="right"/>
        <w:rPr>
          <w:lang w:val="mk-MK"/>
        </w:rPr>
      </w:pPr>
    </w:p>
    <w:p w:rsidR="00807494" w:rsidRDefault="00807494" w:rsidP="001517AE">
      <w:pPr>
        <w:pStyle w:val="Heading1"/>
        <w:jc w:val="right"/>
        <w:rPr>
          <w:lang w:val="mk-MK"/>
        </w:rPr>
      </w:pPr>
    </w:p>
    <w:p w:rsidR="003A612E" w:rsidRPr="00E73529" w:rsidRDefault="00807494" w:rsidP="00C6329D">
      <w:pPr>
        <w:pStyle w:val="Heading1"/>
        <w:jc w:val="right"/>
        <w:rPr>
          <w:lang w:val="mk-MK"/>
        </w:rPr>
      </w:pPr>
      <w:r>
        <w:rPr>
          <w:lang w:val="mk-MK"/>
        </w:rPr>
        <w:br/>
      </w:r>
    </w:p>
    <w:p w:rsidR="009655AC" w:rsidRDefault="009655AC" w:rsidP="009655AC">
      <w:pPr>
        <w:rPr>
          <w:lang w:val="mk-MK"/>
        </w:rPr>
      </w:pPr>
    </w:p>
    <w:p w:rsidR="00C6329D" w:rsidRPr="00C6329D" w:rsidRDefault="00C6329D" w:rsidP="009655AC">
      <w:pPr>
        <w:rPr>
          <w:lang w:val="mk-MK"/>
        </w:rPr>
      </w:pPr>
    </w:p>
    <w:p w:rsidR="00E73529" w:rsidRDefault="00E73529" w:rsidP="00E73529">
      <w:pPr>
        <w:jc w:val="center"/>
        <w:rPr>
          <w:b/>
          <w:i/>
          <w:sz w:val="32"/>
          <w:szCs w:val="32"/>
          <w:u w:val="single"/>
          <w:lang w:val="mk-MK"/>
        </w:rPr>
      </w:pPr>
      <w:r w:rsidRPr="00CC2819">
        <w:rPr>
          <w:b/>
          <w:i/>
          <w:sz w:val="32"/>
          <w:szCs w:val="32"/>
          <w:u w:val="single"/>
          <w:lang w:val="mk-MK"/>
        </w:rPr>
        <w:lastRenderedPageBreak/>
        <w:t>КОДЕКС НА ОДНЕСУВАЊЕ</w:t>
      </w:r>
    </w:p>
    <w:p w:rsidR="00E73529" w:rsidRPr="00780595" w:rsidRDefault="00E73529" w:rsidP="00E73529">
      <w:pPr>
        <w:jc w:val="center"/>
        <w:rPr>
          <w:b/>
          <w:lang w:val="mk-MK"/>
        </w:rPr>
      </w:pPr>
      <w:r w:rsidRPr="00780595">
        <w:rPr>
          <w:b/>
          <w:lang w:val="mk-MK"/>
        </w:rPr>
        <w:t>ОПШТИ ОДРЕДБИ</w:t>
      </w:r>
    </w:p>
    <w:p w:rsidR="00E73529" w:rsidRPr="00780595" w:rsidRDefault="00E73529" w:rsidP="00E73529">
      <w:pPr>
        <w:jc w:val="center"/>
        <w:rPr>
          <w:b/>
          <w:i/>
          <w:sz w:val="32"/>
          <w:szCs w:val="32"/>
          <w:u w:val="single"/>
          <w:lang w:val="mk-MK"/>
        </w:rPr>
      </w:pPr>
      <w:r w:rsidRPr="00780595">
        <w:rPr>
          <w:b/>
          <w:lang w:val="mk-MK"/>
        </w:rPr>
        <w:t>ЧЛЕН 1</w:t>
      </w:r>
    </w:p>
    <w:p w:rsidR="00E73529" w:rsidRPr="00CC2819" w:rsidRDefault="00E73529" w:rsidP="00E73529">
      <w:pPr>
        <w:pStyle w:val="ListParagraph"/>
        <w:numPr>
          <w:ilvl w:val="0"/>
          <w:numId w:val="42"/>
        </w:numPr>
      </w:pPr>
      <w:r w:rsidRPr="00CC2819">
        <w:rPr>
          <w:sz w:val="24"/>
          <w:szCs w:val="24"/>
          <w:lang w:val="mk-MK"/>
        </w:rPr>
        <w:t>Кодексот на однесување на вработените во Ц.С.И.Надеж ги дефинира правилата на однесување кон кои треба да се прдржуваат вработените при извршување на секојдневните работни задачи.</w:t>
      </w:r>
    </w:p>
    <w:p w:rsidR="00E73529" w:rsidRPr="00CC2819" w:rsidRDefault="00E73529" w:rsidP="00E73529">
      <w:pPr>
        <w:pStyle w:val="ListParagraph"/>
        <w:numPr>
          <w:ilvl w:val="0"/>
          <w:numId w:val="42"/>
        </w:numPr>
      </w:pPr>
      <w:r>
        <w:rPr>
          <w:lang w:val="mk-MK"/>
        </w:rPr>
        <w:t xml:space="preserve">Овој кодекс го дефинира однесувањето на вработените од Ц.С.И.Надеж кое е во согласност со моралните професионални правила на однесување од општа култура, а воедно дава и насоки за решавање на проблемите со кои се стекнуваат вработените во својата работна средина. </w:t>
      </w:r>
    </w:p>
    <w:p w:rsidR="00E73529" w:rsidRPr="00780595" w:rsidRDefault="00E73529" w:rsidP="00E73529">
      <w:pPr>
        <w:pStyle w:val="ListParagraph"/>
        <w:numPr>
          <w:ilvl w:val="0"/>
          <w:numId w:val="42"/>
        </w:numPr>
      </w:pPr>
      <w:r w:rsidRPr="00CC2819">
        <w:rPr>
          <w:lang w:val="mk-MK"/>
        </w:rPr>
        <w:t>Со примена на правилата на однесување вработените даваат полн придонес во подигнување на квалитетот на услугите кои ги даваме – корисниците на прое</w:t>
      </w:r>
      <w:r>
        <w:rPr>
          <w:lang w:val="mk-MK"/>
        </w:rPr>
        <w:t xml:space="preserve">к </w:t>
      </w:r>
      <w:r w:rsidRPr="00CC2819">
        <w:rPr>
          <w:lang w:val="mk-MK"/>
        </w:rPr>
        <w:t>тните активности а воедно и на целата општина во која делуваме</w:t>
      </w:r>
      <w:r>
        <w:t>,</w:t>
      </w:r>
      <w:r w:rsidRPr="00CC2819">
        <w:rPr>
          <w:lang w:val="mk-MK"/>
        </w:rPr>
        <w:t xml:space="preserve"> во градењето на позитивна атмосфера меѓу вработените а исто така го градиме и сопствениот углед. </w:t>
      </w:r>
    </w:p>
    <w:p w:rsidR="00E73529" w:rsidRDefault="00E73529" w:rsidP="00E73529">
      <w:pPr>
        <w:pStyle w:val="ListParagraph"/>
        <w:rPr>
          <w:lang w:val="mk-MK"/>
        </w:rPr>
      </w:pPr>
    </w:p>
    <w:p w:rsidR="00E73529" w:rsidRPr="00780595" w:rsidRDefault="00E73529" w:rsidP="00E73529">
      <w:pPr>
        <w:pStyle w:val="ListParagraph"/>
        <w:jc w:val="center"/>
        <w:rPr>
          <w:b/>
          <w:u w:val="single"/>
          <w:lang w:val="mk-MK"/>
        </w:rPr>
      </w:pPr>
      <w:r w:rsidRPr="00780595">
        <w:rPr>
          <w:b/>
          <w:u w:val="single"/>
          <w:lang w:val="mk-MK"/>
        </w:rPr>
        <w:t>Законитост во работењето</w:t>
      </w:r>
    </w:p>
    <w:p w:rsidR="00E73529" w:rsidRDefault="00E73529" w:rsidP="00E73529">
      <w:pPr>
        <w:pStyle w:val="ListParagraph"/>
        <w:jc w:val="center"/>
        <w:rPr>
          <w:lang w:val="mk-MK"/>
        </w:rPr>
      </w:pPr>
      <w:r>
        <w:rPr>
          <w:lang w:val="mk-MK"/>
        </w:rPr>
        <w:t>Член 2</w:t>
      </w:r>
    </w:p>
    <w:p w:rsidR="00E73529" w:rsidRDefault="00E73529" w:rsidP="00E73529">
      <w:pPr>
        <w:pStyle w:val="ListParagraph"/>
        <w:jc w:val="center"/>
        <w:rPr>
          <w:lang w:val="mk-MK"/>
        </w:rPr>
      </w:pPr>
    </w:p>
    <w:p w:rsidR="00E73529" w:rsidRDefault="00E73529" w:rsidP="00E73529">
      <w:pPr>
        <w:pStyle w:val="ListParagraph"/>
        <w:rPr>
          <w:lang w:val="mk-MK"/>
        </w:rPr>
      </w:pPr>
      <w:r>
        <w:rPr>
          <w:lang w:val="mk-MK"/>
        </w:rPr>
        <w:t>1</w:t>
      </w:r>
      <w:r>
        <w:rPr>
          <w:lang w:val="mk-MK"/>
        </w:rPr>
        <w:tab/>
        <w:t xml:space="preserve">Секој вработен е должен да го почитува начелото на законитост, засновано со деследна примена на одлуките на собраниоето на оваа организација и другите тела според Статутот на Ц.с.И.Надеж, </w:t>
      </w:r>
      <w:r>
        <w:t xml:space="preserve"> </w:t>
      </w:r>
      <w:r>
        <w:rPr>
          <w:lang w:val="mk-MK"/>
        </w:rPr>
        <w:t>Законите и прописите во Република Македонија</w:t>
      </w:r>
      <w:r>
        <w:t>.</w:t>
      </w:r>
    </w:p>
    <w:p w:rsidR="00E73529" w:rsidRDefault="00E73529" w:rsidP="00E73529">
      <w:pPr>
        <w:pStyle w:val="ListParagraph"/>
        <w:rPr>
          <w:lang w:val="mk-MK"/>
        </w:rPr>
      </w:pPr>
      <w:r>
        <w:rPr>
          <w:lang w:val="mk-MK"/>
        </w:rPr>
        <w:t xml:space="preserve">2. Секој вработен е должен да овозможи ревизија на неговото работење пред надлежните органи на организацијата, и раководителот на проектот како и на надворешни овластени органи по потреба. </w:t>
      </w:r>
      <w:r>
        <w:t xml:space="preserve"> </w:t>
      </w:r>
    </w:p>
    <w:p w:rsidR="00E73529" w:rsidRDefault="00E73529" w:rsidP="00E73529">
      <w:pPr>
        <w:pStyle w:val="ListParagraph"/>
        <w:rPr>
          <w:lang w:val="mk-MK"/>
        </w:rPr>
      </w:pPr>
    </w:p>
    <w:p w:rsidR="00E73529" w:rsidRDefault="00E73529" w:rsidP="00E73529">
      <w:pPr>
        <w:pStyle w:val="ListParagraph"/>
        <w:jc w:val="center"/>
        <w:rPr>
          <w:b/>
          <w:u w:val="single"/>
          <w:lang w:val="mk-MK"/>
        </w:rPr>
      </w:pPr>
      <w:r w:rsidRPr="00A876E2">
        <w:rPr>
          <w:b/>
          <w:u w:val="single"/>
          <w:lang w:val="mk-MK"/>
        </w:rPr>
        <w:t>Комуникација</w:t>
      </w:r>
    </w:p>
    <w:p w:rsidR="00E73529" w:rsidRDefault="00E73529" w:rsidP="00E73529">
      <w:pPr>
        <w:pStyle w:val="ListParagraph"/>
        <w:jc w:val="center"/>
        <w:rPr>
          <w:lang w:val="mk-MK"/>
        </w:rPr>
      </w:pPr>
      <w:r>
        <w:rPr>
          <w:lang w:val="mk-MK"/>
        </w:rPr>
        <w:t>Член3.</w:t>
      </w:r>
    </w:p>
    <w:p w:rsidR="00E73529" w:rsidRPr="00A876E2" w:rsidRDefault="00E73529" w:rsidP="00E73529">
      <w:pPr>
        <w:pStyle w:val="ListParagraph"/>
        <w:jc w:val="center"/>
        <w:rPr>
          <w:lang w:val="mk-MK"/>
        </w:rPr>
      </w:pPr>
    </w:p>
    <w:p w:rsidR="00E73529" w:rsidRDefault="00E73529" w:rsidP="00E73529">
      <w:pPr>
        <w:pStyle w:val="ListParagraph"/>
        <w:jc w:val="center"/>
        <w:rPr>
          <w:lang w:val="mk-MK"/>
        </w:rPr>
      </w:pPr>
    </w:p>
    <w:p w:rsidR="00E73529" w:rsidRDefault="00E73529" w:rsidP="00E73529">
      <w:pPr>
        <w:pStyle w:val="ListParagraph"/>
        <w:numPr>
          <w:ilvl w:val="0"/>
          <w:numId w:val="43"/>
        </w:numPr>
        <w:jc w:val="both"/>
        <w:rPr>
          <w:lang w:val="mk-MK"/>
        </w:rPr>
      </w:pPr>
      <w:r>
        <w:rPr>
          <w:lang w:val="mk-MK"/>
        </w:rPr>
        <w:t>Вработените се должни да се однесуваат со корисниците на нашите услуги, партнерите и трети лица професионално, чесно и непристрасно.</w:t>
      </w:r>
    </w:p>
    <w:p w:rsidR="00E73529" w:rsidRDefault="00E73529" w:rsidP="00E73529">
      <w:pPr>
        <w:pStyle w:val="ListParagraph"/>
        <w:numPr>
          <w:ilvl w:val="0"/>
          <w:numId w:val="43"/>
        </w:numPr>
        <w:jc w:val="both"/>
        <w:rPr>
          <w:lang w:val="mk-MK"/>
        </w:rPr>
      </w:pPr>
      <w:r>
        <w:rPr>
          <w:lang w:val="mk-MK"/>
        </w:rPr>
        <w:t xml:space="preserve">Вработените се должни во најкус можен рок да одговорат на сите поплаки и пофалби на својот колега во согласност со позитивните прописи во писмена или усна форма и за тоа да го известат раководителот на проектот, а кон трети лица во писмена форма во согласност со своите надлежности во организацијата. </w:t>
      </w:r>
    </w:p>
    <w:p w:rsidR="00E73529" w:rsidRDefault="00E73529" w:rsidP="00E73529">
      <w:pPr>
        <w:pStyle w:val="ListParagraph"/>
        <w:numPr>
          <w:ilvl w:val="0"/>
          <w:numId w:val="43"/>
        </w:numPr>
        <w:jc w:val="both"/>
        <w:rPr>
          <w:lang w:val="mk-MK"/>
        </w:rPr>
      </w:pPr>
      <w:r>
        <w:rPr>
          <w:lang w:val="mk-MK"/>
        </w:rPr>
        <w:t xml:space="preserve">При секојдневните активности, вработените се должни да се се придржуваат и да ги применуваат општо прифатените правила на пристојно деловно однесување, односно да се  обракаат со насмевка а не супериорно, понижувачки или индиферентно.Мирно, сталожено и трпеливо да ги решаваат недоразбирањата и проблемите кои можат да произлезат во комуникацијата, без да се користат навредливи зборови. Да ги упатат до своите </w:t>
      </w:r>
      <w:r>
        <w:rPr>
          <w:lang w:val="mk-MK"/>
        </w:rPr>
        <w:lastRenderedPageBreak/>
        <w:t>претпоставени, доколку оценат дека не можат да ги решат проблемите согласно своите надлежности и овластувања. Да избегнуваат, да спречуваат расправии и провокации, конфликти, да даваат точни и целосни информации без разлика на етничка, полова и верска припадност.</w:t>
      </w:r>
    </w:p>
    <w:p w:rsidR="00E73529" w:rsidRDefault="00E73529" w:rsidP="00E73529">
      <w:pPr>
        <w:pStyle w:val="ListParagraph"/>
        <w:numPr>
          <w:ilvl w:val="0"/>
          <w:numId w:val="43"/>
        </w:numPr>
        <w:jc w:val="both"/>
        <w:rPr>
          <w:lang w:val="mk-MK"/>
        </w:rPr>
      </w:pPr>
      <w:r>
        <w:rPr>
          <w:lang w:val="mk-MK"/>
        </w:rPr>
        <w:t>Во случај на погрешно дадени информации и грешки да се извинат за направениот пропуст, а грешката да ја исправат во најкус можен рок, да избегнуваат лични и долги телефонски разговори со колегите и целната група, да не дозволат долго чекање за информации. Да избегнуваат да вршат лични работи како што се јадење пред клиентите и надворешни лица, конзумирање алкохол и пушење, читање на литература надвор од работните задачи. Да се избегнува приватни разговори пред вработени, надворешни лица и волонтери, деловни партнери во работното време додека корисниците чекаат за услуга. Да се воздржуваат од било какви изјави и информации од доверлив карактер пред трети лица</w:t>
      </w:r>
      <w:r>
        <w:t xml:space="preserve"> за да не се наруши угледот на организацијата или да се дозволи надворешно лице да дејствува против интересите на организацијата. </w:t>
      </w:r>
      <w:r>
        <w:rPr>
          <w:lang w:val="mk-MK"/>
        </w:rPr>
        <w:t xml:space="preserve">Да бидат пристојно облечени и да ја одржуваат  хигиената на работните простории на угледно ниво. </w:t>
      </w:r>
    </w:p>
    <w:p w:rsidR="00E73529" w:rsidRDefault="00E73529" w:rsidP="00E73529">
      <w:pPr>
        <w:pStyle w:val="ListParagraph"/>
        <w:ind w:left="1080"/>
        <w:jc w:val="both"/>
        <w:rPr>
          <w:lang w:val="mk-MK"/>
        </w:rPr>
      </w:pPr>
    </w:p>
    <w:p w:rsidR="00E73529" w:rsidRDefault="00E73529" w:rsidP="00E73529">
      <w:pPr>
        <w:pStyle w:val="ListParagraph"/>
        <w:ind w:left="1080"/>
        <w:jc w:val="center"/>
        <w:rPr>
          <w:b/>
          <w:i/>
          <w:u w:val="single"/>
          <w:lang w:val="mk-MK"/>
        </w:rPr>
      </w:pPr>
      <w:r w:rsidRPr="00677E9D">
        <w:rPr>
          <w:b/>
          <w:i/>
          <w:u w:val="single"/>
          <w:lang w:val="mk-MK"/>
        </w:rPr>
        <w:t>ПРОФЕСИОНАЛНО ОДНЕСУВАЊЕ</w:t>
      </w:r>
    </w:p>
    <w:p w:rsidR="00E73529" w:rsidRDefault="00E73529" w:rsidP="00E73529">
      <w:pPr>
        <w:pStyle w:val="ListParagraph"/>
        <w:ind w:left="1080"/>
        <w:jc w:val="center"/>
        <w:rPr>
          <w:lang w:val="mk-MK"/>
        </w:rPr>
      </w:pPr>
    </w:p>
    <w:p w:rsidR="00E73529" w:rsidRDefault="00E73529" w:rsidP="00E73529">
      <w:pPr>
        <w:pStyle w:val="ListParagraph"/>
        <w:ind w:left="1080"/>
        <w:jc w:val="center"/>
        <w:rPr>
          <w:lang w:val="mk-MK"/>
        </w:rPr>
      </w:pPr>
      <w:r>
        <w:rPr>
          <w:lang w:val="mk-MK"/>
        </w:rPr>
        <w:t>Член 4.</w:t>
      </w:r>
    </w:p>
    <w:p w:rsidR="00E73529" w:rsidRDefault="00E73529" w:rsidP="00E73529">
      <w:pPr>
        <w:pStyle w:val="ListParagraph"/>
        <w:ind w:left="1080"/>
        <w:rPr>
          <w:lang w:val="mk-MK"/>
        </w:rPr>
      </w:pPr>
    </w:p>
    <w:p w:rsidR="00E73529" w:rsidRDefault="00E73529" w:rsidP="00E73529">
      <w:pPr>
        <w:pStyle w:val="ListParagraph"/>
        <w:ind w:left="1080"/>
        <w:rPr>
          <w:lang w:val="mk-MK"/>
        </w:rPr>
      </w:pPr>
      <w:r>
        <w:rPr>
          <w:lang w:val="mk-MK"/>
        </w:rPr>
        <w:t>1.</w:t>
      </w:r>
      <w:r>
        <w:rPr>
          <w:lang w:val="mk-MK"/>
        </w:rPr>
        <w:tab/>
        <w:t xml:space="preserve">Вработените се  деа ги извршуваат свите работни задачи стручно – услугата да биде на ниво на професионалец и на општо задоволство на корисниците и партнерите. </w:t>
      </w:r>
    </w:p>
    <w:p w:rsidR="00E73529" w:rsidRDefault="00E73529" w:rsidP="00E73529">
      <w:pPr>
        <w:pStyle w:val="ListParagraph"/>
        <w:ind w:left="1080"/>
        <w:rPr>
          <w:lang w:val="mk-MK"/>
        </w:rPr>
      </w:pPr>
      <w:r>
        <w:rPr>
          <w:lang w:val="mk-MK"/>
        </w:rPr>
        <w:t xml:space="preserve">2. </w:t>
      </w:r>
      <w:r>
        <w:rPr>
          <w:lang w:val="mk-MK"/>
        </w:rPr>
        <w:tab/>
        <w:t xml:space="preserve">Вработените да се придржуваат кон навремено извршување на задачите, во рамките на дефинираните рокови. </w:t>
      </w:r>
    </w:p>
    <w:p w:rsidR="00E73529" w:rsidRDefault="00E73529" w:rsidP="00E73529">
      <w:pPr>
        <w:pStyle w:val="ListParagraph"/>
        <w:ind w:left="1080"/>
        <w:rPr>
          <w:lang w:val="mk-MK"/>
        </w:rPr>
      </w:pPr>
      <w:r>
        <w:rPr>
          <w:lang w:val="mk-MK"/>
        </w:rPr>
        <w:t xml:space="preserve">3.  </w:t>
      </w:r>
      <w:r w:rsidRPr="008B786B">
        <w:rPr>
          <w:lang w:val="mk-MK"/>
        </w:rPr>
        <w:t>Вработените се должни да  ја почитуваат службената хиерархија во своето работење, да ги спроведуваат задачите и наредбите издадени од своите претпоставени ид менаџментот на организацијата како што се органите и телата на организацијата, да го чуваат  имотот на организацијата и средствата за работа</w:t>
      </w:r>
      <w:r>
        <w:t>.</w:t>
      </w:r>
    </w:p>
    <w:p w:rsidR="00E73529" w:rsidRDefault="00E73529" w:rsidP="00E73529">
      <w:pPr>
        <w:pStyle w:val="ListParagraph"/>
        <w:ind w:left="1080"/>
        <w:rPr>
          <w:lang w:val="mk-MK"/>
        </w:rPr>
      </w:pPr>
      <w:r>
        <w:rPr>
          <w:lang w:val="mk-MK"/>
        </w:rPr>
        <w:t>4. Вработените може да ги одбијат да ги спроведат задачите и наредбите од своите претпоставени  доколку истите не се во согласност со постојните законски прописи, одлуки и акти донесени во организацијата.</w:t>
      </w:r>
    </w:p>
    <w:p w:rsidR="00E73529" w:rsidRDefault="00E73529" w:rsidP="00E73529">
      <w:pPr>
        <w:pStyle w:val="ListParagraph"/>
        <w:ind w:left="1080"/>
        <w:rPr>
          <w:lang w:val="mk-MK"/>
        </w:rPr>
      </w:pPr>
      <w:r>
        <w:t>5</w:t>
      </w:r>
      <w:r>
        <w:rPr>
          <w:lang w:val="mk-MK"/>
        </w:rPr>
        <w:t>. Вработените може да побараат писмена потврда за задачите и наредбите во случај кога истите се дадени усно но се спротивни со позитивните правни и морални прописи како и спротивни на важечките интерни акти на организацијата.</w:t>
      </w:r>
    </w:p>
    <w:p w:rsidR="00E73529" w:rsidRDefault="00E73529" w:rsidP="00E73529">
      <w:pPr>
        <w:pStyle w:val="ListParagraph"/>
        <w:ind w:left="1080"/>
        <w:rPr>
          <w:lang w:val="mk-MK"/>
        </w:rPr>
      </w:pPr>
      <w:r>
        <w:rPr>
          <w:lang w:val="mk-MK"/>
        </w:rPr>
        <w:t xml:space="preserve">6. Вработените не треба да дозволат да бидат доведени во финансиска или друга обврска или зависност од надворешни лица или партнери како и да браат подароци за услуги, пари или друга корист кои можат штетно да влијаат на нарушување на угледот на организацијата во целина. </w:t>
      </w:r>
    </w:p>
    <w:p w:rsidR="00E73529" w:rsidRDefault="00E73529" w:rsidP="00E73529">
      <w:pPr>
        <w:pStyle w:val="ListParagraph"/>
        <w:ind w:left="1080"/>
        <w:rPr>
          <w:lang w:val="mk-MK"/>
        </w:rPr>
      </w:pPr>
      <w:r>
        <w:t>7</w:t>
      </w:r>
      <w:r>
        <w:rPr>
          <w:lang w:val="mk-MK"/>
        </w:rPr>
        <w:t>. Вработените се должни самоиницијативно и континуирано да го зголемуваат и подобруваат своето стручно знаење и компетенции преку следење и  проучување на прописи</w:t>
      </w:r>
      <w:r>
        <w:t>,</w:t>
      </w:r>
      <w:r>
        <w:rPr>
          <w:lang w:val="mk-MK"/>
        </w:rPr>
        <w:t xml:space="preserve"> научна и стручна литература, да учествуваат на семинари  и конференции како и преку други  форми на обука </w:t>
      </w:r>
      <w:r>
        <w:t xml:space="preserve"> </w:t>
      </w:r>
      <w:r>
        <w:rPr>
          <w:lang w:val="mk-MK"/>
        </w:rPr>
        <w:t>кои ги нуди организацијата .</w:t>
      </w:r>
    </w:p>
    <w:p w:rsidR="00E73529" w:rsidRDefault="00E73529" w:rsidP="00E73529">
      <w:pPr>
        <w:pStyle w:val="ListParagraph"/>
        <w:ind w:left="1080"/>
        <w:rPr>
          <w:lang w:val="mk-MK"/>
        </w:rPr>
      </w:pPr>
      <w:r>
        <w:rPr>
          <w:lang w:val="mk-MK"/>
        </w:rPr>
        <w:lastRenderedPageBreak/>
        <w:t xml:space="preserve">8. Сите знаења добиени од редовното школување како и од дополнителното да го пренесат на своите колеги кои работат на истото поле и да ги употребат во извршувањето на своите задачи со што ќе придонесат во унапредувањето на работата и професионалноста на организацијата. </w:t>
      </w:r>
    </w:p>
    <w:p w:rsidR="00E73529" w:rsidRDefault="00E73529" w:rsidP="00E73529">
      <w:pPr>
        <w:pStyle w:val="ListParagraph"/>
        <w:ind w:left="1080"/>
        <w:rPr>
          <w:lang w:val="mk-MK"/>
        </w:rPr>
      </w:pPr>
    </w:p>
    <w:p w:rsidR="00E73529" w:rsidRDefault="00E73529" w:rsidP="00E73529">
      <w:pPr>
        <w:pStyle w:val="ListParagraph"/>
        <w:ind w:left="1080"/>
        <w:jc w:val="center"/>
        <w:rPr>
          <w:lang w:val="mk-MK"/>
        </w:rPr>
      </w:pPr>
      <w:r>
        <w:rPr>
          <w:lang w:val="mk-MK"/>
        </w:rPr>
        <w:t>Член 5.</w:t>
      </w:r>
    </w:p>
    <w:p w:rsidR="00E73529" w:rsidRDefault="00E73529" w:rsidP="00E73529">
      <w:pPr>
        <w:pStyle w:val="ListParagraph"/>
        <w:ind w:left="1080"/>
        <w:rPr>
          <w:lang w:val="mk-MK"/>
        </w:rPr>
      </w:pPr>
    </w:p>
    <w:p w:rsidR="00E73529" w:rsidRDefault="00E73529" w:rsidP="00E73529">
      <w:pPr>
        <w:pStyle w:val="ListParagraph"/>
        <w:ind w:left="1080"/>
        <w:rPr>
          <w:lang w:val="mk-MK"/>
        </w:rPr>
      </w:pPr>
      <w:r>
        <w:rPr>
          <w:lang w:val="mk-MK"/>
        </w:rPr>
        <w:t>1.Од вработените се очекува самоиницијативност во решавање на проблемите, при што секој вработен е должен  внимателно да го следи работниот процесот, неговите перформанси, да зобира важни податоци од работата, да ги воочува проблемите поврзани со неговата работа и да го известува претпоставенито раководител.</w:t>
      </w:r>
    </w:p>
    <w:p w:rsidR="00E73529" w:rsidRDefault="00E73529" w:rsidP="00E73529">
      <w:pPr>
        <w:pStyle w:val="ListParagraph"/>
        <w:ind w:left="1080"/>
        <w:rPr>
          <w:lang w:val="mk-MK"/>
        </w:rPr>
      </w:pPr>
      <w:r>
        <w:rPr>
          <w:lang w:val="mk-MK"/>
        </w:rPr>
        <w:t xml:space="preserve">2. Сите вработени имаат еднаква шанса за успех, а нивната положба во организацијата зависи од работните резултати и успешноста на секој поединец. </w:t>
      </w:r>
    </w:p>
    <w:p w:rsidR="00E73529" w:rsidRDefault="00E73529" w:rsidP="00E73529">
      <w:pPr>
        <w:pStyle w:val="ListParagraph"/>
        <w:ind w:left="1080"/>
        <w:rPr>
          <w:lang w:val="mk-MK"/>
        </w:rPr>
      </w:pPr>
    </w:p>
    <w:p w:rsidR="00E73529" w:rsidRPr="00883D7E" w:rsidRDefault="00E73529" w:rsidP="00E73529">
      <w:pPr>
        <w:pStyle w:val="ListParagraph"/>
        <w:ind w:left="1080"/>
        <w:jc w:val="center"/>
        <w:rPr>
          <w:b/>
          <w:i/>
          <w:u w:val="single"/>
          <w:lang w:val="mk-MK"/>
        </w:rPr>
      </w:pPr>
      <w:r w:rsidRPr="00883D7E">
        <w:rPr>
          <w:b/>
          <w:i/>
          <w:u w:val="single"/>
          <w:lang w:val="mk-MK"/>
        </w:rPr>
        <w:t>ИНТЕРНА КОМУНИКАЦИЈА И СОРАБОТКА МЕЃУ ВРАБОТЕНИТЕ</w:t>
      </w:r>
    </w:p>
    <w:p w:rsidR="00E73529" w:rsidRDefault="00E73529" w:rsidP="00E73529">
      <w:pPr>
        <w:pStyle w:val="ListParagraph"/>
        <w:ind w:left="1080"/>
        <w:jc w:val="center"/>
        <w:rPr>
          <w:lang w:val="mk-MK"/>
        </w:rPr>
      </w:pPr>
    </w:p>
    <w:p w:rsidR="00E73529" w:rsidRPr="00883D7E" w:rsidRDefault="00E73529" w:rsidP="00E73529">
      <w:pPr>
        <w:pStyle w:val="ListParagraph"/>
        <w:ind w:left="1080"/>
        <w:jc w:val="center"/>
        <w:rPr>
          <w:lang w:val="mk-MK"/>
        </w:rPr>
      </w:pPr>
      <w:r w:rsidRPr="00883D7E">
        <w:rPr>
          <w:lang w:val="mk-MK"/>
        </w:rPr>
        <w:t>Член  6.</w:t>
      </w:r>
    </w:p>
    <w:p w:rsidR="00E73529" w:rsidRPr="00883D7E" w:rsidRDefault="00E73529" w:rsidP="00E73529">
      <w:pPr>
        <w:pStyle w:val="ListParagraph"/>
        <w:ind w:left="1080"/>
        <w:rPr>
          <w:b/>
          <w:i/>
          <w:u w:val="single"/>
          <w:lang w:val="mk-MK"/>
        </w:rPr>
      </w:pPr>
    </w:p>
    <w:p w:rsidR="00E73529" w:rsidRDefault="00E73529" w:rsidP="00E73529">
      <w:pPr>
        <w:pStyle w:val="ListParagraph"/>
        <w:numPr>
          <w:ilvl w:val="0"/>
          <w:numId w:val="44"/>
        </w:numPr>
        <w:rPr>
          <w:lang w:val="mk-MK"/>
        </w:rPr>
      </w:pPr>
      <w:r>
        <w:rPr>
          <w:lang w:val="mk-MK"/>
        </w:rPr>
        <w:t xml:space="preserve">Вработените се должни меѓу себа да воспостават меѓусебна професионална комуникација за извршување на секоја работа. </w:t>
      </w:r>
    </w:p>
    <w:p w:rsidR="00E73529" w:rsidRDefault="00E73529" w:rsidP="00E73529">
      <w:pPr>
        <w:pStyle w:val="ListParagraph"/>
        <w:numPr>
          <w:ilvl w:val="0"/>
          <w:numId w:val="44"/>
        </w:numPr>
        <w:jc w:val="both"/>
        <w:rPr>
          <w:lang w:val="mk-MK"/>
        </w:rPr>
      </w:pPr>
      <w:r>
        <w:t xml:space="preserve"> </w:t>
      </w:r>
      <w:r>
        <w:rPr>
          <w:lang w:val="mk-MK"/>
        </w:rPr>
        <w:t>Вработените се должни  да ги доставуваат на време  сите податоци кои се бараат од нив во усмена или писмена форма (според потребите) и истите мора да бидат точни, јасни и вистинити.</w:t>
      </w:r>
    </w:p>
    <w:p w:rsidR="00E73529" w:rsidRDefault="00E73529" w:rsidP="00E73529">
      <w:pPr>
        <w:pStyle w:val="ListParagraph"/>
        <w:numPr>
          <w:ilvl w:val="0"/>
          <w:numId w:val="44"/>
        </w:numPr>
        <w:rPr>
          <w:lang w:val="mk-MK"/>
        </w:rPr>
      </w:pPr>
      <w:r>
        <w:rPr>
          <w:lang w:val="mk-MK"/>
        </w:rPr>
        <w:t>Писмата, извештаите и разните соопштенија или одлуки кои се доставуваат по електронска пошта</w:t>
      </w:r>
      <w:r>
        <w:t>,</w:t>
      </w:r>
      <w:r>
        <w:rPr>
          <w:lang w:val="mk-MK"/>
        </w:rPr>
        <w:t xml:space="preserve"> односно по </w:t>
      </w:r>
      <w:r>
        <w:t>e-mail,</w:t>
      </w:r>
      <w:r>
        <w:rPr>
          <w:lang w:val="mk-MK"/>
        </w:rPr>
        <w:t xml:space="preserve"> претставуваат официјани  документи врз основа на кои вработените се информираат и донесуваат соодветни заклучоци и одлуки. </w:t>
      </w:r>
    </w:p>
    <w:p w:rsidR="00E73529" w:rsidRDefault="00E73529" w:rsidP="00E73529">
      <w:pPr>
        <w:pStyle w:val="ListParagraph"/>
        <w:numPr>
          <w:ilvl w:val="0"/>
          <w:numId w:val="44"/>
        </w:numPr>
        <w:rPr>
          <w:lang w:val="mk-MK"/>
        </w:rPr>
      </w:pPr>
      <w:r>
        <w:rPr>
          <w:lang w:val="mk-MK"/>
        </w:rPr>
        <w:t>Секој вработен кој има персонален компјутер е должен редовно да ја отвора поштата, да одговори  и да ги достави информациите и податоците по е-</w:t>
      </w:r>
      <w:r>
        <w:t xml:space="preserve"> mail </w:t>
      </w:r>
      <w:r>
        <w:rPr>
          <w:lang w:val="mk-MK"/>
        </w:rPr>
        <w:t>во разумен рок</w:t>
      </w:r>
      <w:r>
        <w:t>,</w:t>
      </w:r>
      <w:r>
        <w:rPr>
          <w:lang w:val="mk-MK"/>
        </w:rPr>
        <w:t xml:space="preserve"> доколку се бара тоа од него. </w:t>
      </w:r>
    </w:p>
    <w:p w:rsidR="00E73529" w:rsidRDefault="00E73529" w:rsidP="00E73529">
      <w:pPr>
        <w:pStyle w:val="ListParagraph"/>
        <w:numPr>
          <w:ilvl w:val="0"/>
          <w:numId w:val="44"/>
        </w:numPr>
        <w:jc w:val="both"/>
        <w:rPr>
          <w:lang w:val="mk-MK"/>
        </w:rPr>
      </w:pPr>
      <w:r>
        <w:rPr>
          <w:lang w:val="mk-MK"/>
        </w:rPr>
        <w:t xml:space="preserve">Секој менаџер кој управува со проект е должен да информира за сите позначајни работи и активности кои се случуваат на проектот или во организацијата, како и за целите што треба да бидат реализирани и  исполнети од страна на вработените до надлежните органи и тела на организацијата. </w:t>
      </w:r>
    </w:p>
    <w:p w:rsidR="00E73529" w:rsidRDefault="00E73529" w:rsidP="00E73529">
      <w:pPr>
        <w:pStyle w:val="ListParagraph"/>
        <w:numPr>
          <w:ilvl w:val="0"/>
          <w:numId w:val="44"/>
        </w:numPr>
        <w:rPr>
          <w:lang w:val="mk-MK"/>
        </w:rPr>
      </w:pPr>
      <w:r>
        <w:rPr>
          <w:lang w:val="mk-MK"/>
        </w:rPr>
        <w:t>Секој вработен е должен во непосредна деловна комуникација со осрботниците да настапува трпеливо</w:t>
      </w:r>
      <w:r>
        <w:t xml:space="preserve">, </w:t>
      </w:r>
      <w:r>
        <w:rPr>
          <w:lang w:val="mk-MK"/>
        </w:rPr>
        <w:t>љубезно о кооперативно</w:t>
      </w:r>
    </w:p>
    <w:p w:rsidR="00E73529" w:rsidRDefault="00E73529" w:rsidP="00E73529">
      <w:pPr>
        <w:pStyle w:val="ListParagraph"/>
        <w:numPr>
          <w:ilvl w:val="0"/>
          <w:numId w:val="44"/>
        </w:numPr>
        <w:jc w:val="both"/>
        <w:rPr>
          <w:lang w:val="mk-MK"/>
        </w:rPr>
      </w:pPr>
      <w:r>
        <w:rPr>
          <w:lang w:val="mk-MK"/>
        </w:rPr>
        <w:t>Вработените се должни да негуваат добри меѓучовечко односи и соработка, изградени на принципите на взаемно почитување и толеранција.  Отворениот проток на информации и размена на искуства меѓу вработените пресудно влијаат на развивањето на чувството на заедништво  и подобрување на резултатите во работата.</w:t>
      </w:r>
    </w:p>
    <w:p w:rsidR="00E73529" w:rsidRDefault="00E73529" w:rsidP="00E73529">
      <w:pPr>
        <w:pStyle w:val="ListParagraph"/>
        <w:numPr>
          <w:ilvl w:val="0"/>
          <w:numId w:val="44"/>
        </w:numPr>
        <w:jc w:val="both"/>
        <w:rPr>
          <w:lang w:val="mk-MK"/>
        </w:rPr>
      </w:pPr>
      <w:r>
        <w:rPr>
          <w:lang w:val="mk-MK"/>
        </w:rPr>
        <w:t xml:space="preserve">Сите вработени, посебно менацерите се должни да дадат несебична професионална помош и поддршка во стручното дооспособување на новопримените кадри по пат на пренесување на знаењето и стекнатото искуство како важен фактор во зголемување на </w:t>
      </w:r>
      <w:r>
        <w:rPr>
          <w:lang w:val="mk-MK"/>
        </w:rPr>
        <w:lastRenderedPageBreak/>
        <w:t xml:space="preserve">човечкиот креативен потенцијал неопходен за постигнување на поставените цели и резултати во работењето на организацијата. </w:t>
      </w:r>
    </w:p>
    <w:p w:rsidR="00E73529" w:rsidRDefault="00E73529" w:rsidP="00E73529">
      <w:pPr>
        <w:pStyle w:val="ListParagraph"/>
        <w:ind w:left="1440"/>
        <w:jc w:val="both"/>
        <w:rPr>
          <w:lang w:val="mk-MK"/>
        </w:rPr>
      </w:pPr>
    </w:p>
    <w:p w:rsidR="00E73529" w:rsidRPr="008F32F9" w:rsidRDefault="00E73529" w:rsidP="00E73529">
      <w:pPr>
        <w:pStyle w:val="ListParagraph"/>
        <w:ind w:left="1440"/>
        <w:jc w:val="center"/>
        <w:rPr>
          <w:b/>
          <w:lang w:val="mk-MK"/>
        </w:rPr>
      </w:pPr>
      <w:r w:rsidRPr="008F32F9">
        <w:rPr>
          <w:b/>
          <w:lang w:val="mk-MK"/>
        </w:rPr>
        <w:t>ДОВЕРЛИВОСТ НА ИНФОРМАЦИИ</w:t>
      </w:r>
    </w:p>
    <w:p w:rsidR="00E73529" w:rsidRDefault="00E73529" w:rsidP="00E73529">
      <w:pPr>
        <w:pStyle w:val="ListParagraph"/>
        <w:ind w:left="1440"/>
        <w:jc w:val="center"/>
        <w:rPr>
          <w:lang w:val="mk-MK"/>
        </w:rPr>
      </w:pPr>
      <w:r>
        <w:rPr>
          <w:lang w:val="mk-MK"/>
        </w:rPr>
        <w:t>Член 7</w:t>
      </w:r>
    </w:p>
    <w:p w:rsidR="00E73529" w:rsidRDefault="00E73529" w:rsidP="00E73529">
      <w:pPr>
        <w:pStyle w:val="ListParagraph"/>
        <w:ind w:left="1440"/>
        <w:jc w:val="center"/>
        <w:rPr>
          <w:lang w:val="mk-MK"/>
        </w:rPr>
      </w:pPr>
    </w:p>
    <w:p w:rsidR="00E73529" w:rsidRDefault="00E73529" w:rsidP="00E73529">
      <w:pPr>
        <w:pStyle w:val="ListParagraph"/>
        <w:numPr>
          <w:ilvl w:val="0"/>
          <w:numId w:val="45"/>
        </w:numPr>
        <w:rPr>
          <w:lang w:val="mk-MK"/>
        </w:rPr>
      </w:pPr>
      <w:r>
        <w:rPr>
          <w:lang w:val="mk-MK"/>
        </w:rPr>
        <w:t xml:space="preserve">Секој вработен во Ц.С.И.Надеж е долќен строго да се придржува кон принципите на доверливост, дискреција и деловна тајна, регулирани со позитивните правни прописи и важечките документи и акти на организацијата, како и со колегите и корисниците на нашите услуги така и со партнерите и трети лица. </w:t>
      </w:r>
    </w:p>
    <w:p w:rsidR="00E73529" w:rsidRDefault="00E73529" w:rsidP="00E73529">
      <w:pPr>
        <w:pStyle w:val="ListParagraph"/>
        <w:numPr>
          <w:ilvl w:val="0"/>
          <w:numId w:val="45"/>
        </w:numPr>
        <w:rPr>
          <w:lang w:val="mk-MK"/>
        </w:rPr>
      </w:pPr>
      <w:r>
        <w:t xml:space="preserve"> </w:t>
      </w:r>
      <w:r>
        <w:rPr>
          <w:lang w:val="mk-MK"/>
        </w:rPr>
        <w:t xml:space="preserve">Секој вработен во Ц.С.И.Надеж е должен да го спречи изнесувањето на информации и деловни тајни кои можат да влијаат негативно врз угледот на организацијата или пак на  колегите </w:t>
      </w:r>
    </w:p>
    <w:p w:rsidR="00E73529" w:rsidRDefault="00E73529" w:rsidP="00E73529">
      <w:pPr>
        <w:pStyle w:val="ListParagraph"/>
        <w:ind w:left="1080"/>
        <w:rPr>
          <w:lang w:val="mk-MK"/>
        </w:rPr>
      </w:pPr>
    </w:p>
    <w:p w:rsidR="00E73529" w:rsidRPr="00BA6392" w:rsidRDefault="00E73529" w:rsidP="00E73529">
      <w:pPr>
        <w:pStyle w:val="ListParagraph"/>
        <w:ind w:left="1080"/>
        <w:jc w:val="center"/>
        <w:rPr>
          <w:lang w:val="mk-MK"/>
        </w:rPr>
      </w:pPr>
      <w:r>
        <w:rPr>
          <w:lang w:val="mk-MK"/>
        </w:rPr>
        <w:t>КОНФЛИКТ НА ИНТЕРЕСИ</w:t>
      </w:r>
    </w:p>
    <w:p w:rsidR="00E73529" w:rsidRPr="00BA6392" w:rsidRDefault="00E73529" w:rsidP="00E73529">
      <w:pPr>
        <w:pStyle w:val="ListParagraph"/>
        <w:ind w:left="1080"/>
        <w:jc w:val="center"/>
        <w:rPr>
          <w:lang w:val="mk-MK"/>
        </w:rPr>
      </w:pPr>
      <w:r>
        <w:rPr>
          <w:lang w:val="mk-MK"/>
        </w:rPr>
        <w:t>Член 8</w:t>
      </w:r>
    </w:p>
    <w:p w:rsidR="00E73529" w:rsidRDefault="00E73529" w:rsidP="00E73529">
      <w:pPr>
        <w:pStyle w:val="ListParagraph"/>
        <w:ind w:left="1080"/>
        <w:rPr>
          <w:lang w:val="mk-MK"/>
        </w:rPr>
      </w:pPr>
      <w:r>
        <w:rPr>
          <w:lang w:val="mk-MK"/>
        </w:rPr>
        <w:t xml:space="preserve">1.Вработените не </w:t>
      </w:r>
      <w:r>
        <w:t>с</w:t>
      </w:r>
      <w:r>
        <w:rPr>
          <w:lang w:val="mk-MK"/>
        </w:rPr>
        <w:t>меат да учествуваат во било какви активности кои можат да му наштетат на работењето, интересот и угледот на организацијата.</w:t>
      </w:r>
    </w:p>
    <w:p w:rsidR="00E73529" w:rsidRDefault="00E73529" w:rsidP="00E73529">
      <w:pPr>
        <w:pStyle w:val="ListParagraph"/>
        <w:ind w:left="1080"/>
        <w:rPr>
          <w:lang w:val="mk-MK"/>
        </w:rPr>
      </w:pPr>
      <w:r>
        <w:t>2</w:t>
      </w:r>
      <w:r>
        <w:rPr>
          <w:lang w:val="mk-MK"/>
        </w:rPr>
        <w:t>. Вработените не смеат да ја злоупшотребуваат службената функција на која се поставени за остварување на свои или семејни интереси.</w:t>
      </w:r>
    </w:p>
    <w:p w:rsidR="00E73529" w:rsidRDefault="00E73529" w:rsidP="00E73529">
      <w:pPr>
        <w:pStyle w:val="ListParagraph"/>
        <w:ind w:left="1080"/>
        <w:rPr>
          <w:lang w:val="mk-MK"/>
        </w:rPr>
      </w:pPr>
      <w:r>
        <w:rPr>
          <w:lang w:val="mk-MK"/>
        </w:rPr>
        <w:t>3.Секој вработен е должен да ги пријави незаконското работење на непосредниот раководител доколку работи спротивно на интересите на организацијата или пак  со своето однесување доведува до конфликт  и во таков случај лицето веднаш да се дистанцира од управувачките задачи</w:t>
      </w:r>
    </w:p>
    <w:p w:rsidR="00E73529" w:rsidRDefault="00E73529" w:rsidP="00E73529">
      <w:pPr>
        <w:pStyle w:val="ListParagraph"/>
        <w:ind w:left="1080"/>
        <w:rPr>
          <w:lang w:val="mk-MK"/>
        </w:rPr>
      </w:pPr>
      <w:r>
        <w:rPr>
          <w:lang w:val="mk-MK"/>
        </w:rPr>
        <w:t xml:space="preserve">4. Непочитувањето на овој кодекс повлекува одговорност за вработениот и соодветни санкции во согласност со позитивните правни прописи и нормативните важечки акти на организљацијата </w:t>
      </w:r>
      <w:r>
        <w:t xml:space="preserve">. </w:t>
      </w:r>
    </w:p>
    <w:p w:rsidR="00E73529" w:rsidRDefault="00E73529" w:rsidP="00E73529">
      <w:pPr>
        <w:pStyle w:val="ListParagraph"/>
        <w:ind w:left="1080"/>
        <w:rPr>
          <w:lang w:val="mk-MK"/>
        </w:rPr>
      </w:pPr>
      <w:r>
        <w:rPr>
          <w:lang w:val="mk-MK"/>
        </w:rPr>
        <w:t xml:space="preserve">5. Овој кодекс стапува на сила со денот на неговото потпишување од страна на претседателот на УО на Ц.С.И.Надеж  и истиот же биде истакнат во сите простории каде што претстојуваат вработените </w:t>
      </w:r>
    </w:p>
    <w:p w:rsidR="00E73529" w:rsidRPr="008F32F9" w:rsidRDefault="00E73529" w:rsidP="00E73529">
      <w:pPr>
        <w:pStyle w:val="ListParagraph"/>
        <w:ind w:left="1080"/>
        <w:rPr>
          <w:lang w:val="mk-MK"/>
        </w:rPr>
      </w:pPr>
      <w:r>
        <w:rPr>
          <w:lang w:val="mk-MK"/>
        </w:rPr>
        <w:t>6. Најдоцна во рок на една седмица по усвојувањето на кодексот, со секј вработен ќе биде потпичана декларација (документ) со секој вработен за негова примена</w:t>
      </w:r>
      <w:r>
        <w:t xml:space="preserve">. </w:t>
      </w:r>
      <w:r>
        <w:rPr>
          <w:lang w:val="mk-MK"/>
        </w:rPr>
        <w:t>Истата обврска важи и за секој нововработен.</w:t>
      </w:r>
    </w:p>
    <w:p w:rsidR="009655AC" w:rsidRDefault="009655AC" w:rsidP="009655AC">
      <w:pPr>
        <w:pStyle w:val="ListParagraph"/>
        <w:ind w:left="1440"/>
        <w:jc w:val="center"/>
        <w:rPr>
          <w:b/>
        </w:rPr>
      </w:pPr>
    </w:p>
    <w:p w:rsidR="00807494" w:rsidRDefault="00807494" w:rsidP="008B62F7">
      <w:pPr>
        <w:pStyle w:val="Heading1"/>
        <w:jc w:val="right"/>
        <w:rPr>
          <w:lang w:val="mk-MK"/>
        </w:rPr>
      </w:pPr>
    </w:p>
    <w:p w:rsidR="00C6329D" w:rsidRDefault="00C6329D" w:rsidP="00A82A07">
      <w:pPr>
        <w:shd w:val="clear" w:color="auto" w:fill="FFFFFF"/>
        <w:spacing w:after="120"/>
        <w:rPr>
          <w:rFonts w:cs="Calibri"/>
          <w:b/>
          <w:i/>
          <w:noProof/>
          <w:color w:val="000000"/>
          <w:sz w:val="28"/>
          <w:szCs w:val="28"/>
          <w:lang w:val="mk-MK"/>
        </w:rPr>
      </w:pPr>
    </w:p>
    <w:p w:rsidR="00A82A07" w:rsidRPr="00873D80" w:rsidRDefault="00C6329D" w:rsidP="00A82A07">
      <w:pPr>
        <w:shd w:val="clear" w:color="auto" w:fill="FFFFFF"/>
        <w:spacing w:after="120"/>
        <w:rPr>
          <w:b/>
          <w:lang w:val="mk-MK"/>
        </w:rPr>
      </w:pPr>
      <w:r>
        <w:rPr>
          <w:rFonts w:cs="Calibri"/>
          <w:b/>
          <w:i/>
          <w:noProof/>
          <w:color w:val="000000"/>
          <w:sz w:val="28"/>
          <w:szCs w:val="28"/>
        </w:rPr>
        <w:lastRenderedPageBreak/>
        <w:drawing>
          <wp:inline distT="0" distB="0" distL="0" distR="0">
            <wp:extent cx="895350" cy="904875"/>
            <wp:effectExtent l="19050" t="0" r="0" b="0"/>
            <wp:docPr id="1" name="Picture 0" descr="310292_180231082065554_16249023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310292_180231082065554_1624902329_n.jpg"/>
                    <pic:cNvPicPr>
                      <a:picLocks noChangeAspect="1" noChangeArrowheads="1"/>
                    </pic:cNvPicPr>
                  </pic:nvPicPr>
                  <pic:blipFill>
                    <a:blip r:embed="rId18" cstate="print"/>
                    <a:srcRect/>
                    <a:stretch>
                      <a:fillRect/>
                    </a:stretch>
                  </pic:blipFill>
                  <pic:spPr bwMode="auto">
                    <a:xfrm>
                      <a:off x="0" y="0"/>
                      <a:ext cx="895350" cy="904875"/>
                    </a:xfrm>
                    <a:prstGeom prst="rect">
                      <a:avLst/>
                    </a:prstGeom>
                    <a:noFill/>
                    <a:ln w="9525">
                      <a:noFill/>
                      <a:miter lim="800000"/>
                      <a:headEnd/>
                      <a:tailEnd/>
                    </a:ln>
                  </pic:spPr>
                </pic:pic>
              </a:graphicData>
            </a:graphic>
          </wp:inline>
        </w:drawing>
      </w:r>
      <w:r w:rsidR="00A82A07" w:rsidRPr="00873D80">
        <w:t xml:space="preserve"> </w:t>
      </w:r>
      <w:r w:rsidR="00A82A07" w:rsidRPr="00873D80">
        <w:rPr>
          <w:b/>
        </w:rPr>
        <w:t>Центар за социјални иницијативи Надеж</w:t>
      </w:r>
    </w:p>
    <w:p w:rsidR="00A82A07" w:rsidRPr="00873D80" w:rsidRDefault="00A82A07" w:rsidP="00A82A07">
      <w:pPr>
        <w:tabs>
          <w:tab w:val="left" w:pos="1830"/>
        </w:tabs>
        <w:spacing w:after="120"/>
        <w:jc w:val="both"/>
        <w:rPr>
          <w:rFonts w:cs="Calibri"/>
          <w:b/>
          <w:lang w:val="mk-MK"/>
        </w:rPr>
      </w:pPr>
      <w:r>
        <w:rPr>
          <w:rFonts w:cs="Calibri"/>
          <w:b/>
          <w:lang w:val="mk-MK"/>
        </w:rPr>
        <w:tab/>
      </w:r>
    </w:p>
    <w:p w:rsidR="00A82A07" w:rsidRDefault="00A82A07" w:rsidP="00A82A07">
      <w:pPr>
        <w:spacing w:after="120"/>
        <w:jc w:val="both"/>
        <w:rPr>
          <w:rFonts w:cs="Calibri"/>
          <w:lang w:val="mk-MK"/>
        </w:rPr>
      </w:pPr>
    </w:p>
    <w:p w:rsidR="00A82A07" w:rsidRPr="000160E5" w:rsidRDefault="00A82A07" w:rsidP="00A82A07">
      <w:pPr>
        <w:spacing w:after="120"/>
        <w:jc w:val="both"/>
        <w:rPr>
          <w:rFonts w:cs="Calibri"/>
          <w:lang w:val="mk-MK"/>
        </w:rPr>
      </w:pPr>
    </w:p>
    <w:p w:rsidR="00A82A07" w:rsidRPr="00C7717A" w:rsidRDefault="00A82A07" w:rsidP="00A82A07">
      <w:pPr>
        <w:spacing w:after="120"/>
        <w:jc w:val="center"/>
        <w:rPr>
          <w:rFonts w:cs="Calibri"/>
          <w:b/>
          <w:u w:val="single"/>
          <w:lang w:val="mk-MK"/>
        </w:rPr>
      </w:pPr>
      <w:r w:rsidRPr="00C7717A">
        <w:rPr>
          <w:rFonts w:cs="Calibri"/>
          <w:b/>
          <w:u w:val="single"/>
          <w:lang w:val="mk-MK"/>
        </w:rPr>
        <w:t>Изјава за согласност за учество во проект</w:t>
      </w:r>
      <w:r>
        <w:rPr>
          <w:rFonts w:cs="Calibri"/>
          <w:b/>
          <w:u w:val="single"/>
          <w:lang w:val="mk-MK"/>
        </w:rPr>
        <w:t>и</w:t>
      </w:r>
    </w:p>
    <w:p w:rsidR="00A82A07" w:rsidRDefault="00A82A07" w:rsidP="00A82A07">
      <w:pPr>
        <w:pStyle w:val="ListParagraph"/>
        <w:spacing w:line="360" w:lineRule="auto"/>
        <w:ind w:left="0"/>
        <w:rPr>
          <w:rFonts w:cs="Calibri"/>
          <w:sz w:val="24"/>
          <w:szCs w:val="24"/>
          <w:u w:val="single"/>
          <w:lang w:val="mk-MK"/>
        </w:rPr>
      </w:pPr>
    </w:p>
    <w:p w:rsidR="00A82A07" w:rsidRDefault="00A82A07" w:rsidP="00A82A07">
      <w:pPr>
        <w:pStyle w:val="ListParagraph"/>
        <w:spacing w:line="360" w:lineRule="auto"/>
        <w:ind w:left="0"/>
        <w:jc w:val="both"/>
        <w:rPr>
          <w:rFonts w:cs="Calibri"/>
          <w:sz w:val="24"/>
          <w:szCs w:val="24"/>
          <w:lang w:val="mk-MK"/>
        </w:rPr>
      </w:pPr>
      <w:r w:rsidRPr="0001013F">
        <w:rPr>
          <w:rFonts w:cs="Calibri"/>
          <w:sz w:val="24"/>
          <w:szCs w:val="24"/>
          <w:lang w:val="mk-MK"/>
        </w:rPr>
        <w:t xml:space="preserve">Јас, </w:t>
      </w:r>
      <w:r>
        <w:rPr>
          <w:rFonts w:cs="Calibri"/>
          <w:sz w:val="24"/>
          <w:szCs w:val="24"/>
          <w:lang w:val="mk-MK"/>
        </w:rPr>
        <w:t>_______________________________________________, со адреса на ул. ______________________________________, општина Шуто Оризари, се согласувам моето дете ___________________________________________, роден/а на ______________________________, редовно да го посетува и активно да учествува во активностите кои се реализираат во Едукативниот центар на Центар за социјални иницијативи НАДЕЖ. во текот на учебната 201</w:t>
      </w:r>
      <w:r>
        <w:rPr>
          <w:rFonts w:cs="Calibri"/>
          <w:sz w:val="24"/>
          <w:szCs w:val="24"/>
        </w:rPr>
        <w:t>7</w:t>
      </w:r>
      <w:r>
        <w:rPr>
          <w:rFonts w:cs="Calibri"/>
          <w:sz w:val="24"/>
          <w:szCs w:val="24"/>
          <w:lang w:val="mk-MK"/>
        </w:rPr>
        <w:t xml:space="preserve">/2018 година. Свесен/а сум дека посетувањето ќе придонесе за негов/нејзин поголем успех во образованието. </w:t>
      </w:r>
    </w:p>
    <w:p w:rsidR="00A82A07" w:rsidRDefault="00A82A07" w:rsidP="00A82A07">
      <w:pPr>
        <w:pStyle w:val="ListParagraph"/>
        <w:spacing w:line="360" w:lineRule="auto"/>
        <w:ind w:left="0"/>
        <w:jc w:val="both"/>
        <w:rPr>
          <w:rFonts w:cs="Calibri"/>
          <w:sz w:val="24"/>
          <w:szCs w:val="24"/>
          <w:lang w:val="mk-MK"/>
        </w:rPr>
      </w:pPr>
    </w:p>
    <w:p w:rsidR="00A82A07" w:rsidRDefault="00A82A07" w:rsidP="00A82A07">
      <w:pPr>
        <w:pStyle w:val="ListParagraph"/>
        <w:spacing w:line="360" w:lineRule="auto"/>
        <w:ind w:left="0"/>
        <w:jc w:val="both"/>
        <w:rPr>
          <w:rFonts w:cs="Calibri"/>
          <w:sz w:val="24"/>
          <w:szCs w:val="24"/>
          <w:lang w:val="mk-MK"/>
        </w:rPr>
      </w:pPr>
      <w:r>
        <w:rPr>
          <w:rFonts w:cs="Calibri"/>
          <w:sz w:val="24"/>
          <w:szCs w:val="24"/>
          <w:lang w:val="mk-MK"/>
        </w:rPr>
        <w:t>Воедно се согласувам да учествувам/е како родител/и во активностите кои се организираат воа Едукативниот центар, и по потреба, а во интерес на детето, да ги примам едукаторите и социјалниот работник на посета во мојот дом.</w:t>
      </w:r>
    </w:p>
    <w:p w:rsidR="00A82A07" w:rsidRDefault="00A82A07" w:rsidP="00A82A07">
      <w:pPr>
        <w:pStyle w:val="ListParagraph"/>
        <w:spacing w:line="360" w:lineRule="auto"/>
        <w:ind w:left="0"/>
        <w:rPr>
          <w:rFonts w:cs="Calibri"/>
          <w:sz w:val="24"/>
          <w:szCs w:val="24"/>
          <w:lang w:val="mk-MK"/>
        </w:rPr>
      </w:pPr>
    </w:p>
    <w:p w:rsidR="00A82A07" w:rsidRDefault="00A82A07" w:rsidP="00A82A07">
      <w:pPr>
        <w:pStyle w:val="ListParagraph"/>
        <w:spacing w:line="360" w:lineRule="auto"/>
        <w:ind w:left="0"/>
        <w:rPr>
          <w:rFonts w:cs="Calibri"/>
          <w:sz w:val="24"/>
          <w:szCs w:val="24"/>
          <w:lang w:val="mk-MK"/>
        </w:rPr>
      </w:pPr>
    </w:p>
    <w:p w:rsidR="00A82A07" w:rsidRDefault="00A82A07" w:rsidP="00A82A07">
      <w:pPr>
        <w:pStyle w:val="ListParagraph"/>
        <w:spacing w:line="360" w:lineRule="auto"/>
        <w:ind w:left="0"/>
        <w:rPr>
          <w:rFonts w:cs="Calibri"/>
          <w:sz w:val="24"/>
          <w:szCs w:val="24"/>
          <w:lang w:val="mk-MK"/>
        </w:rPr>
      </w:pPr>
    </w:p>
    <w:p w:rsidR="00A82A07" w:rsidRDefault="00A82A07" w:rsidP="00A82A07">
      <w:pPr>
        <w:pStyle w:val="ListParagraph"/>
        <w:spacing w:line="360" w:lineRule="auto"/>
        <w:ind w:left="0"/>
        <w:rPr>
          <w:rFonts w:cs="Calibri"/>
          <w:sz w:val="24"/>
          <w:szCs w:val="24"/>
          <w:lang w:val="mk-MK"/>
        </w:rPr>
      </w:pPr>
      <w:r>
        <w:rPr>
          <w:rFonts w:cs="Calibri"/>
          <w:sz w:val="24"/>
          <w:szCs w:val="24"/>
          <w:lang w:val="mk-MK"/>
        </w:rPr>
        <w:t>Родител</w:t>
      </w:r>
    </w:p>
    <w:p w:rsidR="00A82A07" w:rsidRDefault="00A82A07" w:rsidP="00A82A07">
      <w:pPr>
        <w:pStyle w:val="ListParagraph"/>
        <w:spacing w:line="360" w:lineRule="auto"/>
        <w:ind w:left="0"/>
        <w:rPr>
          <w:rFonts w:cs="Calibri"/>
          <w:sz w:val="24"/>
          <w:szCs w:val="24"/>
          <w:lang w:val="mk-MK"/>
        </w:rPr>
      </w:pPr>
    </w:p>
    <w:p w:rsidR="00A82A07" w:rsidRDefault="00A82A07" w:rsidP="00A82A07">
      <w:pPr>
        <w:pStyle w:val="ListParagraph"/>
        <w:spacing w:line="360" w:lineRule="auto"/>
        <w:ind w:left="0"/>
        <w:rPr>
          <w:rFonts w:cs="Calibri"/>
          <w:sz w:val="24"/>
          <w:szCs w:val="24"/>
          <w:lang w:val="mk-MK"/>
        </w:rPr>
      </w:pPr>
      <w:r>
        <w:rPr>
          <w:rFonts w:cs="Calibri"/>
          <w:sz w:val="24"/>
          <w:szCs w:val="24"/>
          <w:lang w:val="mk-MK"/>
        </w:rPr>
        <w:t>_________________________________</w:t>
      </w:r>
    </w:p>
    <w:p w:rsidR="003855DE" w:rsidRDefault="003855DE" w:rsidP="008B62F7">
      <w:pPr>
        <w:pStyle w:val="ListParagraph"/>
        <w:spacing w:line="360" w:lineRule="auto"/>
        <w:ind w:left="0"/>
        <w:rPr>
          <w:rFonts w:cs="Calibri"/>
          <w:sz w:val="24"/>
          <w:szCs w:val="24"/>
          <w:lang w:val="en-US"/>
        </w:rPr>
      </w:pPr>
    </w:p>
    <w:p w:rsidR="003855DE" w:rsidRDefault="003855DE" w:rsidP="008B62F7">
      <w:pPr>
        <w:pStyle w:val="ListParagraph"/>
        <w:spacing w:line="360" w:lineRule="auto"/>
        <w:ind w:left="0"/>
        <w:rPr>
          <w:rFonts w:cs="Calibri"/>
          <w:sz w:val="24"/>
          <w:szCs w:val="24"/>
          <w:lang w:val="en-US"/>
        </w:rPr>
      </w:pPr>
    </w:p>
    <w:p w:rsidR="00A82A07" w:rsidRPr="00873D80" w:rsidRDefault="00C6329D" w:rsidP="00A82A07">
      <w:pPr>
        <w:shd w:val="clear" w:color="auto" w:fill="FFFFFF"/>
        <w:spacing w:after="120"/>
        <w:rPr>
          <w:b/>
          <w:lang w:val="mk-MK"/>
        </w:rPr>
      </w:pPr>
      <w:r>
        <w:rPr>
          <w:rFonts w:cs="Calibri"/>
          <w:b/>
          <w:i/>
          <w:noProof/>
          <w:color w:val="000000"/>
          <w:sz w:val="28"/>
          <w:szCs w:val="28"/>
        </w:rPr>
        <w:lastRenderedPageBreak/>
        <w:drawing>
          <wp:inline distT="0" distB="0" distL="0" distR="0">
            <wp:extent cx="895350" cy="904875"/>
            <wp:effectExtent l="19050" t="0" r="0" b="0"/>
            <wp:docPr id="2" name="Picture 0" descr="310292_180231082065554_16249023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310292_180231082065554_1624902329_n.jpg"/>
                    <pic:cNvPicPr>
                      <a:picLocks noChangeAspect="1" noChangeArrowheads="1"/>
                    </pic:cNvPicPr>
                  </pic:nvPicPr>
                  <pic:blipFill>
                    <a:blip r:embed="rId18" cstate="print"/>
                    <a:srcRect/>
                    <a:stretch>
                      <a:fillRect/>
                    </a:stretch>
                  </pic:blipFill>
                  <pic:spPr bwMode="auto">
                    <a:xfrm>
                      <a:off x="0" y="0"/>
                      <a:ext cx="895350" cy="904875"/>
                    </a:xfrm>
                    <a:prstGeom prst="rect">
                      <a:avLst/>
                    </a:prstGeom>
                    <a:noFill/>
                    <a:ln w="9525">
                      <a:noFill/>
                      <a:miter lim="800000"/>
                      <a:headEnd/>
                      <a:tailEnd/>
                    </a:ln>
                  </pic:spPr>
                </pic:pic>
              </a:graphicData>
            </a:graphic>
          </wp:inline>
        </w:drawing>
      </w:r>
      <w:r w:rsidR="00A82A07" w:rsidRPr="00873D80">
        <w:t xml:space="preserve"> </w:t>
      </w:r>
      <w:r w:rsidR="00A82A07" w:rsidRPr="00873D80">
        <w:rPr>
          <w:b/>
        </w:rPr>
        <w:t>Центар за социјални иницијативи Надеж</w:t>
      </w:r>
    </w:p>
    <w:p w:rsidR="00A82A07" w:rsidRPr="00873D80" w:rsidRDefault="00A82A07" w:rsidP="00A82A07">
      <w:pPr>
        <w:tabs>
          <w:tab w:val="left" w:pos="1830"/>
        </w:tabs>
        <w:spacing w:after="120"/>
        <w:jc w:val="both"/>
        <w:rPr>
          <w:rFonts w:cs="Calibri"/>
          <w:b/>
          <w:lang w:val="mk-MK"/>
        </w:rPr>
      </w:pPr>
      <w:r>
        <w:rPr>
          <w:rFonts w:cs="Calibri"/>
          <w:b/>
          <w:lang w:val="mk-MK"/>
        </w:rPr>
        <w:tab/>
      </w:r>
    </w:p>
    <w:p w:rsidR="00A82A07" w:rsidRDefault="00A82A07" w:rsidP="00A82A07">
      <w:pPr>
        <w:spacing w:after="120"/>
        <w:jc w:val="both"/>
        <w:rPr>
          <w:rFonts w:cs="Calibri"/>
          <w:lang w:val="mk-MK"/>
        </w:rPr>
      </w:pPr>
    </w:p>
    <w:p w:rsidR="00A82A07" w:rsidRPr="000160E5" w:rsidRDefault="00A82A07" w:rsidP="00A82A07">
      <w:pPr>
        <w:spacing w:after="120"/>
        <w:jc w:val="both"/>
        <w:rPr>
          <w:rFonts w:cs="Calibri"/>
          <w:lang w:val="mk-MK"/>
        </w:rPr>
      </w:pPr>
    </w:p>
    <w:p w:rsidR="00A82A07" w:rsidRPr="00C7717A" w:rsidRDefault="00A82A07" w:rsidP="00A82A07">
      <w:pPr>
        <w:spacing w:after="120"/>
        <w:jc w:val="center"/>
        <w:rPr>
          <w:rFonts w:cs="Calibri"/>
          <w:b/>
          <w:u w:val="single"/>
          <w:lang w:val="mk-MK"/>
        </w:rPr>
      </w:pPr>
      <w:r w:rsidRPr="00C7717A">
        <w:rPr>
          <w:rFonts w:cs="Calibri"/>
          <w:b/>
          <w:u w:val="single"/>
          <w:lang w:val="mk-MK"/>
        </w:rPr>
        <w:t>Изјава за согласност</w:t>
      </w:r>
      <w:r>
        <w:rPr>
          <w:rFonts w:cs="Calibri"/>
          <w:b/>
          <w:u w:val="single"/>
          <w:lang w:val="mk-MK"/>
        </w:rPr>
        <w:t xml:space="preserve"> за</w:t>
      </w:r>
      <w:r w:rsidRPr="00C7717A">
        <w:rPr>
          <w:rFonts w:cs="Calibri"/>
          <w:b/>
          <w:u w:val="single"/>
          <w:lang w:val="mk-MK"/>
        </w:rPr>
        <w:t xml:space="preserve"> </w:t>
      </w:r>
      <w:r>
        <w:rPr>
          <w:rFonts w:cs="Calibri"/>
          <w:b/>
          <w:u w:val="single"/>
          <w:lang w:val="mk-MK"/>
        </w:rPr>
        <w:t>фотографирање и медиумска промоција</w:t>
      </w:r>
    </w:p>
    <w:p w:rsidR="00A82A07" w:rsidRDefault="00A82A07" w:rsidP="00A82A07">
      <w:pPr>
        <w:pStyle w:val="ListParagraph"/>
        <w:spacing w:line="360" w:lineRule="auto"/>
        <w:ind w:left="0"/>
        <w:jc w:val="both"/>
        <w:rPr>
          <w:rFonts w:cs="Calibri"/>
          <w:sz w:val="24"/>
          <w:szCs w:val="24"/>
          <w:lang w:val="mk-MK"/>
        </w:rPr>
      </w:pPr>
    </w:p>
    <w:p w:rsidR="00A82A07" w:rsidRDefault="00A82A07" w:rsidP="00A82A07">
      <w:pPr>
        <w:pStyle w:val="ListParagraph"/>
        <w:spacing w:line="360" w:lineRule="auto"/>
        <w:ind w:left="0"/>
        <w:jc w:val="both"/>
        <w:rPr>
          <w:rFonts w:cs="Calibri"/>
          <w:sz w:val="24"/>
          <w:szCs w:val="24"/>
          <w:lang w:val="mk-MK"/>
        </w:rPr>
      </w:pPr>
    </w:p>
    <w:p w:rsidR="00A82A07" w:rsidRPr="001A443E" w:rsidRDefault="00A82A07" w:rsidP="00A82A07">
      <w:pPr>
        <w:pStyle w:val="ListParagraph"/>
        <w:spacing w:line="360" w:lineRule="auto"/>
        <w:ind w:left="0"/>
        <w:jc w:val="both"/>
        <w:rPr>
          <w:rFonts w:cs="Calibri"/>
          <w:sz w:val="24"/>
          <w:szCs w:val="24"/>
          <w:lang w:val="mk-MK"/>
        </w:rPr>
      </w:pPr>
    </w:p>
    <w:p w:rsidR="00A82A07" w:rsidRDefault="00A82A07" w:rsidP="00A82A07">
      <w:pPr>
        <w:pStyle w:val="ListParagraph"/>
        <w:spacing w:line="360" w:lineRule="auto"/>
        <w:ind w:left="0"/>
        <w:jc w:val="both"/>
        <w:rPr>
          <w:rFonts w:cs="Calibri"/>
          <w:sz w:val="24"/>
          <w:szCs w:val="24"/>
        </w:rPr>
      </w:pPr>
      <w:r w:rsidRPr="0001013F">
        <w:rPr>
          <w:rFonts w:cs="Calibri"/>
          <w:sz w:val="24"/>
          <w:szCs w:val="24"/>
          <w:lang w:val="mk-MK"/>
        </w:rPr>
        <w:t xml:space="preserve">Јас, </w:t>
      </w:r>
      <w:r>
        <w:rPr>
          <w:rFonts w:cs="Calibri"/>
          <w:sz w:val="24"/>
          <w:szCs w:val="24"/>
          <w:lang w:val="mk-MK"/>
        </w:rPr>
        <w:t>_______________________________________________, со адреса на ул. ______________________________________, општина Шуто Оризари, се согласувам моето дете ___________________________________________, роден/а на ______________________________,сум согласен да се фотографира и снима за време на активности и фотографиите да се користат само за промоција на проектите и образованието на децата Роми.</w:t>
      </w:r>
    </w:p>
    <w:p w:rsidR="00A82A07" w:rsidRDefault="00A82A07" w:rsidP="00A82A07">
      <w:pPr>
        <w:pStyle w:val="ListParagraph"/>
        <w:spacing w:line="360" w:lineRule="auto"/>
        <w:ind w:left="0"/>
        <w:jc w:val="both"/>
        <w:rPr>
          <w:rFonts w:cs="Calibri"/>
          <w:sz w:val="24"/>
          <w:szCs w:val="24"/>
          <w:lang w:val="mk-MK"/>
        </w:rPr>
      </w:pPr>
    </w:p>
    <w:p w:rsidR="00A82A07" w:rsidRDefault="00A82A07" w:rsidP="00A82A07">
      <w:pPr>
        <w:pStyle w:val="ListParagraph"/>
        <w:spacing w:line="360" w:lineRule="auto"/>
        <w:ind w:left="0"/>
        <w:jc w:val="both"/>
        <w:rPr>
          <w:rFonts w:cs="Calibri"/>
          <w:sz w:val="24"/>
          <w:szCs w:val="24"/>
          <w:lang w:val="mk-MK"/>
        </w:rPr>
      </w:pPr>
      <w:r>
        <w:rPr>
          <w:rFonts w:cs="Calibri"/>
          <w:sz w:val="24"/>
          <w:szCs w:val="24"/>
          <w:lang w:val="mk-MK"/>
        </w:rPr>
        <w:t>Овие фотографии и видео материјали ќе се користат за медиумска промоција на Ц.С.И. Надеж и за промоција на образованието кај Ромите и нема да бидат користени за други цели.</w:t>
      </w:r>
    </w:p>
    <w:p w:rsidR="00A82A07" w:rsidRDefault="00A82A07" w:rsidP="00A82A07">
      <w:pPr>
        <w:pStyle w:val="ListParagraph"/>
        <w:spacing w:line="360" w:lineRule="auto"/>
        <w:ind w:left="0"/>
        <w:jc w:val="both"/>
        <w:rPr>
          <w:rFonts w:cs="Calibri"/>
          <w:sz w:val="24"/>
          <w:szCs w:val="24"/>
          <w:lang w:val="mk-MK"/>
        </w:rPr>
      </w:pPr>
    </w:p>
    <w:p w:rsidR="00A82A07" w:rsidRDefault="00A82A07" w:rsidP="00A82A07">
      <w:pPr>
        <w:pStyle w:val="ListParagraph"/>
        <w:spacing w:line="360" w:lineRule="auto"/>
        <w:ind w:left="0"/>
        <w:rPr>
          <w:rFonts w:cs="Calibri"/>
          <w:sz w:val="24"/>
          <w:szCs w:val="24"/>
          <w:lang w:val="mk-MK"/>
        </w:rPr>
      </w:pPr>
      <w:r>
        <w:rPr>
          <w:rFonts w:cs="Calibri"/>
          <w:sz w:val="24"/>
          <w:szCs w:val="24"/>
          <w:lang w:val="mk-MK"/>
        </w:rPr>
        <w:t>Родител</w:t>
      </w:r>
    </w:p>
    <w:p w:rsidR="00A82A07" w:rsidRDefault="00A82A07" w:rsidP="00A82A07">
      <w:pPr>
        <w:pStyle w:val="ListParagraph"/>
        <w:spacing w:line="360" w:lineRule="auto"/>
        <w:ind w:left="0"/>
        <w:rPr>
          <w:rFonts w:cs="Calibri"/>
          <w:sz w:val="24"/>
          <w:szCs w:val="24"/>
          <w:lang w:val="mk-MK"/>
        </w:rPr>
      </w:pPr>
    </w:p>
    <w:p w:rsidR="00A82A07" w:rsidRDefault="00A82A07" w:rsidP="00A82A07">
      <w:pPr>
        <w:pStyle w:val="ListParagraph"/>
        <w:spacing w:line="360" w:lineRule="auto"/>
        <w:ind w:left="0"/>
        <w:rPr>
          <w:rFonts w:cs="Calibri"/>
          <w:sz w:val="24"/>
          <w:szCs w:val="24"/>
          <w:lang w:val="mk-MK"/>
        </w:rPr>
      </w:pPr>
      <w:r>
        <w:rPr>
          <w:rFonts w:cs="Calibri"/>
          <w:sz w:val="24"/>
          <w:szCs w:val="24"/>
          <w:lang w:val="mk-MK"/>
        </w:rPr>
        <w:t>_________________________________</w:t>
      </w:r>
    </w:p>
    <w:p w:rsidR="003855DE" w:rsidRPr="003855DE" w:rsidRDefault="003855DE" w:rsidP="008B62F7">
      <w:pPr>
        <w:pStyle w:val="ListParagraph"/>
        <w:spacing w:line="360" w:lineRule="auto"/>
        <w:ind w:left="0"/>
        <w:rPr>
          <w:rFonts w:cs="Calibri"/>
          <w:sz w:val="24"/>
          <w:szCs w:val="24"/>
          <w:lang w:val="en-US"/>
        </w:rPr>
      </w:pPr>
    </w:p>
    <w:p w:rsidR="000E029A" w:rsidRDefault="000E029A" w:rsidP="008B62F7">
      <w:pPr>
        <w:pStyle w:val="Heading1"/>
        <w:jc w:val="right"/>
      </w:pPr>
    </w:p>
    <w:p w:rsidR="00C6329D" w:rsidRDefault="00C6329D" w:rsidP="00A82A07">
      <w:pPr>
        <w:shd w:val="clear" w:color="auto" w:fill="FFFFFF"/>
        <w:spacing w:after="120"/>
        <w:rPr>
          <w:rFonts w:cs="Calibri"/>
          <w:b/>
          <w:i/>
          <w:noProof/>
          <w:color w:val="000000"/>
          <w:sz w:val="28"/>
          <w:szCs w:val="28"/>
          <w:lang w:val="mk-MK"/>
        </w:rPr>
      </w:pPr>
    </w:p>
    <w:p w:rsidR="00A82A07" w:rsidRPr="00873D80" w:rsidRDefault="00C6329D" w:rsidP="00A82A07">
      <w:pPr>
        <w:shd w:val="clear" w:color="auto" w:fill="FFFFFF"/>
        <w:spacing w:after="120"/>
        <w:rPr>
          <w:b/>
          <w:lang w:val="mk-MK"/>
        </w:rPr>
      </w:pPr>
      <w:r>
        <w:rPr>
          <w:rFonts w:cs="Calibri"/>
          <w:b/>
          <w:i/>
          <w:noProof/>
          <w:color w:val="000000"/>
          <w:sz w:val="28"/>
          <w:szCs w:val="28"/>
        </w:rPr>
        <w:lastRenderedPageBreak/>
        <w:drawing>
          <wp:inline distT="0" distB="0" distL="0" distR="0">
            <wp:extent cx="895350" cy="904875"/>
            <wp:effectExtent l="19050" t="0" r="0" b="0"/>
            <wp:docPr id="3" name="Picture 0" descr="310292_180231082065554_16249023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310292_180231082065554_1624902329_n.jpg"/>
                    <pic:cNvPicPr>
                      <a:picLocks noChangeAspect="1" noChangeArrowheads="1"/>
                    </pic:cNvPicPr>
                  </pic:nvPicPr>
                  <pic:blipFill>
                    <a:blip r:embed="rId18" cstate="print"/>
                    <a:srcRect/>
                    <a:stretch>
                      <a:fillRect/>
                    </a:stretch>
                  </pic:blipFill>
                  <pic:spPr bwMode="auto">
                    <a:xfrm>
                      <a:off x="0" y="0"/>
                      <a:ext cx="895350" cy="904875"/>
                    </a:xfrm>
                    <a:prstGeom prst="rect">
                      <a:avLst/>
                    </a:prstGeom>
                    <a:noFill/>
                    <a:ln w="9525">
                      <a:noFill/>
                      <a:miter lim="800000"/>
                      <a:headEnd/>
                      <a:tailEnd/>
                    </a:ln>
                  </pic:spPr>
                </pic:pic>
              </a:graphicData>
            </a:graphic>
          </wp:inline>
        </w:drawing>
      </w:r>
      <w:r w:rsidR="00A82A07" w:rsidRPr="00873D80">
        <w:t xml:space="preserve"> </w:t>
      </w:r>
      <w:r w:rsidR="00A82A07" w:rsidRPr="00873D80">
        <w:rPr>
          <w:b/>
        </w:rPr>
        <w:t>Центар за социјални иницијативи Надеж</w:t>
      </w:r>
    </w:p>
    <w:p w:rsidR="00A82A07" w:rsidRPr="00873D80" w:rsidRDefault="00A82A07" w:rsidP="00A82A07">
      <w:pPr>
        <w:spacing w:after="120"/>
        <w:jc w:val="both"/>
        <w:rPr>
          <w:rFonts w:cs="Calibri"/>
          <w:b/>
          <w:lang w:val="mk-MK"/>
        </w:rPr>
      </w:pPr>
    </w:p>
    <w:p w:rsidR="00A82A07" w:rsidRDefault="00A82A07" w:rsidP="00A82A07">
      <w:pPr>
        <w:spacing w:after="120"/>
        <w:jc w:val="both"/>
        <w:rPr>
          <w:rFonts w:cs="Calibri"/>
          <w:lang w:val="mk-MK"/>
        </w:rPr>
      </w:pPr>
    </w:p>
    <w:p w:rsidR="00A82A07" w:rsidRPr="000160E5" w:rsidRDefault="00A82A07" w:rsidP="00A82A07">
      <w:pPr>
        <w:spacing w:after="120"/>
        <w:jc w:val="both"/>
        <w:rPr>
          <w:rFonts w:cs="Calibri"/>
          <w:lang w:val="mk-MK"/>
        </w:rPr>
      </w:pPr>
    </w:p>
    <w:p w:rsidR="00A82A07" w:rsidRPr="00A82A07" w:rsidRDefault="00A82A07" w:rsidP="00A82A07">
      <w:pPr>
        <w:spacing w:after="120"/>
        <w:jc w:val="center"/>
        <w:rPr>
          <w:rFonts w:cs="Calibri"/>
          <w:b/>
          <w:u w:val="single"/>
          <w:lang w:val="mk-MK"/>
        </w:rPr>
      </w:pPr>
      <w:r w:rsidRPr="00C7717A">
        <w:rPr>
          <w:rFonts w:cs="Calibri"/>
          <w:b/>
          <w:u w:val="single"/>
          <w:lang w:val="mk-MK"/>
        </w:rPr>
        <w:t>Изјава за</w:t>
      </w:r>
      <w:r>
        <w:rPr>
          <w:rFonts w:cs="Calibri"/>
          <w:b/>
          <w:u w:val="single"/>
          <w:lang w:val="mk-MK"/>
        </w:rPr>
        <w:t xml:space="preserve"> прифаќање на</w:t>
      </w:r>
      <w:r w:rsidRPr="00C7717A">
        <w:rPr>
          <w:rFonts w:cs="Calibri"/>
          <w:b/>
          <w:u w:val="single"/>
          <w:lang w:val="mk-MK"/>
        </w:rPr>
        <w:t xml:space="preserve"> </w:t>
      </w:r>
      <w:r>
        <w:rPr>
          <w:rFonts w:cs="Calibri"/>
          <w:b/>
          <w:u w:val="single"/>
          <w:lang w:val="mk-MK"/>
        </w:rPr>
        <w:t xml:space="preserve"> </w:t>
      </w:r>
      <w:r w:rsidR="00E63709" w:rsidRPr="00E63709">
        <w:rPr>
          <w:rFonts w:cs="Calibri"/>
          <w:b/>
          <w:u w:val="single"/>
        </w:rPr>
        <w:t>Политика</w:t>
      </w:r>
      <w:r w:rsidR="00E63709">
        <w:rPr>
          <w:rFonts w:cs="Calibri"/>
          <w:b/>
          <w:u w:val="single"/>
          <w:lang w:val="mk-MK"/>
        </w:rPr>
        <w:t>та</w:t>
      </w:r>
      <w:r w:rsidR="00E63709" w:rsidRPr="00E63709">
        <w:rPr>
          <w:rFonts w:cs="Calibri"/>
          <w:b/>
          <w:u w:val="single"/>
        </w:rPr>
        <w:t xml:space="preserve"> за заштита и сигурност на деца и ранливи групи возрасни</w:t>
      </w:r>
    </w:p>
    <w:p w:rsidR="00A82A07" w:rsidRDefault="00A82A07" w:rsidP="00A82A07">
      <w:pPr>
        <w:pStyle w:val="ListParagraph"/>
        <w:spacing w:line="360" w:lineRule="auto"/>
        <w:ind w:left="0"/>
        <w:rPr>
          <w:rFonts w:cs="Calibri"/>
          <w:sz w:val="24"/>
          <w:szCs w:val="24"/>
          <w:u w:val="single"/>
          <w:lang w:val="mk-MK"/>
        </w:rPr>
      </w:pPr>
    </w:p>
    <w:p w:rsidR="00A82A07" w:rsidRDefault="00A82A07" w:rsidP="00A82A07">
      <w:pPr>
        <w:pStyle w:val="ListParagraph"/>
        <w:spacing w:line="360" w:lineRule="auto"/>
        <w:ind w:left="0"/>
        <w:jc w:val="both"/>
        <w:rPr>
          <w:rFonts w:cs="Calibri"/>
          <w:sz w:val="24"/>
          <w:szCs w:val="24"/>
          <w:lang w:val="mk-MK"/>
        </w:rPr>
      </w:pPr>
      <w:r w:rsidRPr="0001013F">
        <w:rPr>
          <w:rFonts w:cs="Calibri"/>
          <w:sz w:val="24"/>
          <w:szCs w:val="24"/>
          <w:lang w:val="mk-MK"/>
        </w:rPr>
        <w:t xml:space="preserve">Јас, </w:t>
      </w:r>
      <w:r>
        <w:rPr>
          <w:rFonts w:cs="Calibri"/>
          <w:sz w:val="24"/>
          <w:szCs w:val="24"/>
          <w:lang w:val="mk-MK"/>
        </w:rPr>
        <w:t xml:space="preserve">_______________________________________________, со адреса на живеење ______________________________________, , ангажиран/а како вработен/а /волонтер/ка /практикант/ка на проектот __________________________________________________ кој го спроведува Центар за социјални иницијативи „Надеж“ се согласувам со начелата на </w:t>
      </w:r>
      <w:r>
        <w:rPr>
          <w:rFonts w:cs="Calibri"/>
          <w:sz w:val="24"/>
          <w:szCs w:val="24"/>
        </w:rPr>
        <w:t>Safeguarding Policy</w:t>
      </w:r>
      <w:r>
        <w:rPr>
          <w:rFonts w:cs="Calibri"/>
          <w:sz w:val="24"/>
          <w:szCs w:val="24"/>
          <w:lang w:val="mk-MK"/>
        </w:rPr>
        <w:t xml:space="preserve"> и се обврзувам истите да ги спроведувам и почитувам.</w:t>
      </w:r>
    </w:p>
    <w:p w:rsidR="00A82A07" w:rsidRDefault="00A82A07" w:rsidP="00A82A07">
      <w:pPr>
        <w:pStyle w:val="ListParagraph"/>
        <w:spacing w:line="360" w:lineRule="auto"/>
        <w:ind w:left="0"/>
        <w:jc w:val="both"/>
        <w:rPr>
          <w:rFonts w:cs="Calibri"/>
          <w:sz w:val="24"/>
          <w:szCs w:val="24"/>
          <w:lang w:val="mk-MK"/>
        </w:rPr>
      </w:pPr>
    </w:p>
    <w:p w:rsidR="00A82A07" w:rsidRPr="00577171" w:rsidRDefault="00A82A07" w:rsidP="00A82A07">
      <w:pPr>
        <w:pStyle w:val="ListParagraph"/>
        <w:spacing w:line="360" w:lineRule="auto"/>
        <w:ind w:left="0"/>
        <w:jc w:val="both"/>
        <w:rPr>
          <w:rFonts w:cs="Calibri"/>
          <w:sz w:val="24"/>
          <w:szCs w:val="24"/>
          <w:lang w:val="mk-MK"/>
        </w:rPr>
      </w:pPr>
      <w:r>
        <w:rPr>
          <w:rFonts w:cs="Calibri"/>
          <w:sz w:val="24"/>
          <w:szCs w:val="24"/>
          <w:lang w:val="mk-MK"/>
        </w:rPr>
        <w:t xml:space="preserve">Информиран/а сум и прифаќам дека доколку не се придржувам до начелата на </w:t>
      </w:r>
      <w:r>
        <w:rPr>
          <w:rFonts w:cs="Calibri"/>
          <w:sz w:val="24"/>
          <w:szCs w:val="24"/>
        </w:rPr>
        <w:t>Safeguarding Policy</w:t>
      </w:r>
      <w:r>
        <w:rPr>
          <w:rFonts w:cs="Calibri"/>
          <w:sz w:val="24"/>
          <w:szCs w:val="24"/>
          <w:lang w:val="mk-MK"/>
        </w:rPr>
        <w:t xml:space="preserve"> следуваат санкции.</w:t>
      </w:r>
    </w:p>
    <w:p w:rsidR="00A82A07" w:rsidRDefault="00A82A07" w:rsidP="00A82A07">
      <w:pPr>
        <w:pStyle w:val="ListParagraph"/>
        <w:spacing w:line="360" w:lineRule="auto"/>
        <w:ind w:left="0"/>
        <w:rPr>
          <w:rFonts w:cs="Calibri"/>
          <w:sz w:val="24"/>
          <w:szCs w:val="24"/>
          <w:lang w:val="mk-MK"/>
        </w:rPr>
      </w:pPr>
    </w:p>
    <w:p w:rsidR="00A82A07" w:rsidRDefault="00A82A07" w:rsidP="00A82A07">
      <w:pPr>
        <w:pStyle w:val="ListParagraph"/>
        <w:spacing w:line="360" w:lineRule="auto"/>
        <w:ind w:left="0"/>
        <w:rPr>
          <w:rFonts w:cs="Calibri"/>
          <w:sz w:val="24"/>
          <w:szCs w:val="24"/>
          <w:lang w:val="mk-MK"/>
        </w:rPr>
      </w:pPr>
    </w:p>
    <w:p w:rsidR="00A82A07" w:rsidRDefault="00A82A07" w:rsidP="00A82A07">
      <w:pPr>
        <w:pStyle w:val="ListParagraph"/>
        <w:spacing w:line="360" w:lineRule="auto"/>
        <w:ind w:left="0"/>
        <w:rPr>
          <w:rFonts w:cs="Calibri"/>
          <w:sz w:val="24"/>
          <w:szCs w:val="24"/>
          <w:lang w:val="mk-MK"/>
        </w:rPr>
      </w:pPr>
      <w:r>
        <w:rPr>
          <w:rFonts w:cs="Calibri"/>
          <w:sz w:val="24"/>
          <w:szCs w:val="24"/>
          <w:lang w:val="mk-MK"/>
        </w:rPr>
        <w:t>Име, презиме и потпис</w:t>
      </w:r>
    </w:p>
    <w:p w:rsidR="00A82A07" w:rsidRDefault="00A82A07" w:rsidP="00A82A07">
      <w:pPr>
        <w:pStyle w:val="ListParagraph"/>
        <w:spacing w:line="360" w:lineRule="auto"/>
        <w:ind w:left="0"/>
        <w:rPr>
          <w:rFonts w:cs="Calibri"/>
          <w:sz w:val="24"/>
          <w:szCs w:val="24"/>
          <w:lang w:val="mk-MK"/>
        </w:rPr>
      </w:pPr>
      <w:r>
        <w:rPr>
          <w:rFonts w:cs="Calibri"/>
          <w:sz w:val="24"/>
          <w:szCs w:val="24"/>
          <w:lang w:val="mk-MK"/>
        </w:rPr>
        <w:t>_________________________________</w:t>
      </w:r>
    </w:p>
    <w:p w:rsidR="008B62F7" w:rsidRDefault="008B62F7" w:rsidP="008B62F7">
      <w:pPr>
        <w:pStyle w:val="ListParagraph"/>
        <w:spacing w:line="360" w:lineRule="auto"/>
        <w:ind w:left="0"/>
        <w:rPr>
          <w:rFonts w:cs="Calibri"/>
          <w:sz w:val="24"/>
          <w:szCs w:val="24"/>
          <w:lang w:val="mk-MK"/>
        </w:rPr>
      </w:pPr>
    </w:p>
    <w:p w:rsidR="008B62F7" w:rsidRDefault="008B62F7" w:rsidP="008B62F7">
      <w:pPr>
        <w:rPr>
          <w:rFonts w:ascii="Cambria" w:hAnsi="Cambria"/>
          <w:b/>
          <w:bCs/>
          <w:color w:val="365F91"/>
          <w:sz w:val="28"/>
          <w:szCs w:val="28"/>
        </w:rPr>
      </w:pPr>
    </w:p>
    <w:p w:rsidR="008B62F7" w:rsidRDefault="008B62F7" w:rsidP="00CD0FF4">
      <w:pPr>
        <w:ind w:left="360"/>
        <w:jc w:val="both"/>
      </w:pPr>
    </w:p>
    <w:p w:rsidR="00F13764" w:rsidRDefault="00F13764" w:rsidP="00CD0FF4">
      <w:pPr>
        <w:ind w:left="360"/>
        <w:jc w:val="both"/>
      </w:pPr>
    </w:p>
    <w:p w:rsidR="00F13764" w:rsidRDefault="00F13764" w:rsidP="00CD0FF4">
      <w:pPr>
        <w:ind w:left="360"/>
        <w:jc w:val="both"/>
      </w:pPr>
    </w:p>
    <w:p w:rsidR="00F13764" w:rsidRPr="00A82A07" w:rsidRDefault="00F13764" w:rsidP="00C6329D">
      <w:pPr>
        <w:pStyle w:val="Heading1"/>
        <w:jc w:val="right"/>
        <w:rPr>
          <w:b w:val="0"/>
          <w:bCs w:val="0"/>
          <w:lang w:val="mk-MK"/>
        </w:rPr>
      </w:pPr>
    </w:p>
    <w:p w:rsidR="00A82A07" w:rsidRPr="00873D80" w:rsidRDefault="00C6329D" w:rsidP="00A82A07">
      <w:pPr>
        <w:shd w:val="clear" w:color="auto" w:fill="FFFFFF"/>
        <w:spacing w:after="120"/>
        <w:rPr>
          <w:b/>
          <w:lang w:val="mk-MK"/>
        </w:rPr>
      </w:pPr>
      <w:r>
        <w:rPr>
          <w:rFonts w:cs="Calibri"/>
          <w:b/>
          <w:i/>
          <w:noProof/>
          <w:color w:val="000000"/>
          <w:sz w:val="28"/>
          <w:szCs w:val="28"/>
        </w:rPr>
        <w:drawing>
          <wp:inline distT="0" distB="0" distL="0" distR="0">
            <wp:extent cx="895350" cy="904875"/>
            <wp:effectExtent l="19050" t="0" r="0" b="0"/>
            <wp:docPr id="4" name="Picture 0" descr="310292_180231082065554_16249023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310292_180231082065554_1624902329_n.jpg"/>
                    <pic:cNvPicPr>
                      <a:picLocks noChangeAspect="1" noChangeArrowheads="1"/>
                    </pic:cNvPicPr>
                  </pic:nvPicPr>
                  <pic:blipFill>
                    <a:blip r:embed="rId18" cstate="print"/>
                    <a:srcRect/>
                    <a:stretch>
                      <a:fillRect/>
                    </a:stretch>
                  </pic:blipFill>
                  <pic:spPr bwMode="auto">
                    <a:xfrm>
                      <a:off x="0" y="0"/>
                      <a:ext cx="895350" cy="904875"/>
                    </a:xfrm>
                    <a:prstGeom prst="rect">
                      <a:avLst/>
                    </a:prstGeom>
                    <a:noFill/>
                    <a:ln w="9525">
                      <a:noFill/>
                      <a:miter lim="800000"/>
                      <a:headEnd/>
                      <a:tailEnd/>
                    </a:ln>
                  </pic:spPr>
                </pic:pic>
              </a:graphicData>
            </a:graphic>
          </wp:inline>
        </w:drawing>
      </w:r>
      <w:r w:rsidR="00A82A07" w:rsidRPr="00873D80">
        <w:t xml:space="preserve"> </w:t>
      </w:r>
      <w:r w:rsidR="00A82A07" w:rsidRPr="00873D80">
        <w:rPr>
          <w:b/>
        </w:rPr>
        <w:t>Центар за социјални иницијативи Надеж</w:t>
      </w:r>
    </w:p>
    <w:p w:rsidR="00A82A07" w:rsidRPr="0052437E" w:rsidRDefault="00A82A07" w:rsidP="00A82A07">
      <w:pPr>
        <w:spacing w:after="120"/>
        <w:jc w:val="both"/>
        <w:rPr>
          <w:rFonts w:cs="Calibri"/>
          <w:b/>
          <w:lang w:val="mk-MK"/>
        </w:rPr>
      </w:pPr>
    </w:p>
    <w:p w:rsidR="00A82A07" w:rsidRPr="0052437E" w:rsidRDefault="00A82A07" w:rsidP="00A82A07">
      <w:pPr>
        <w:pStyle w:val="ListParagraph"/>
        <w:spacing w:line="360" w:lineRule="auto"/>
        <w:ind w:left="0"/>
        <w:jc w:val="center"/>
        <w:rPr>
          <w:rFonts w:cs="Calibri"/>
          <w:b/>
          <w:sz w:val="24"/>
          <w:szCs w:val="24"/>
          <w:u w:val="single"/>
          <w:lang w:val="mk-MK"/>
        </w:rPr>
      </w:pPr>
      <w:r w:rsidRPr="0052437E">
        <w:rPr>
          <w:rFonts w:cs="Calibri"/>
          <w:b/>
          <w:sz w:val="24"/>
          <w:szCs w:val="24"/>
          <w:u w:val="single"/>
          <w:lang w:val="mk-MK"/>
        </w:rPr>
        <w:t>Согласност за користење и обработка на лични податоци</w:t>
      </w:r>
    </w:p>
    <w:p w:rsidR="00A82A07" w:rsidRDefault="00A82A07" w:rsidP="00A82A07">
      <w:pPr>
        <w:pStyle w:val="ListParagraph"/>
        <w:spacing w:line="360" w:lineRule="auto"/>
        <w:ind w:left="0"/>
        <w:rPr>
          <w:rFonts w:cs="Calibri"/>
          <w:sz w:val="24"/>
          <w:szCs w:val="24"/>
          <w:u w:val="single"/>
          <w:lang w:val="mk-MK"/>
        </w:rPr>
      </w:pPr>
    </w:p>
    <w:p w:rsidR="00A82A07" w:rsidRDefault="00A82A07" w:rsidP="00A82A07">
      <w:pPr>
        <w:pStyle w:val="ListParagraph"/>
        <w:spacing w:line="360" w:lineRule="auto"/>
        <w:ind w:left="0"/>
        <w:jc w:val="both"/>
        <w:rPr>
          <w:rFonts w:cs="Calibri"/>
          <w:sz w:val="24"/>
          <w:szCs w:val="24"/>
          <w:lang w:val="mk-MK"/>
        </w:rPr>
      </w:pPr>
      <w:r>
        <w:rPr>
          <w:rFonts w:cs="Calibri"/>
          <w:sz w:val="24"/>
          <w:szCs w:val="24"/>
          <w:lang w:val="mk-MK"/>
        </w:rPr>
        <w:t>Јас,</w:t>
      </w:r>
      <w:r w:rsidRPr="0001013F">
        <w:rPr>
          <w:rFonts w:cs="Calibri"/>
          <w:sz w:val="24"/>
          <w:szCs w:val="24"/>
          <w:lang w:val="mk-MK"/>
        </w:rPr>
        <w:t xml:space="preserve"> </w:t>
      </w:r>
      <w:r>
        <w:rPr>
          <w:rFonts w:cs="Calibri"/>
          <w:sz w:val="24"/>
          <w:szCs w:val="24"/>
          <w:lang w:val="mk-MK"/>
        </w:rPr>
        <w:t>_______________________________________________, со адреса на живеење ______________________________________, во субјект на родител/старател на детето _______________________________ давам согласност за користење и обработка на лични податоци кои ќе бидат користени исклучиво за целите и програмите на Ц.С.И. Надеж.</w:t>
      </w:r>
    </w:p>
    <w:p w:rsidR="00A82A07" w:rsidRDefault="00A82A07" w:rsidP="00A82A07">
      <w:pPr>
        <w:pStyle w:val="ListParagraph"/>
        <w:spacing w:line="360" w:lineRule="auto"/>
        <w:ind w:left="0"/>
        <w:jc w:val="both"/>
        <w:rPr>
          <w:rFonts w:cs="Calibri"/>
          <w:sz w:val="24"/>
          <w:szCs w:val="24"/>
          <w:lang w:val="mk-MK"/>
        </w:rPr>
      </w:pPr>
      <w:r>
        <w:rPr>
          <w:rFonts w:cs="Calibri"/>
          <w:sz w:val="24"/>
          <w:szCs w:val="24"/>
          <w:lang w:val="mk-MK"/>
        </w:rPr>
        <w:t>Личните податоци ќе се собираат за јасни, конкретни и со закон утврдени цели и ќе се обработуваат на начин што е во согласност со тие цели.</w:t>
      </w:r>
    </w:p>
    <w:p w:rsidR="00A82A07" w:rsidRDefault="00A82A07" w:rsidP="00A82A07">
      <w:pPr>
        <w:pStyle w:val="ListParagraph"/>
        <w:spacing w:line="360" w:lineRule="auto"/>
        <w:ind w:left="0"/>
        <w:jc w:val="both"/>
        <w:rPr>
          <w:rFonts w:cs="Calibri"/>
          <w:sz w:val="24"/>
          <w:szCs w:val="24"/>
          <w:lang w:val="mk-MK"/>
        </w:rPr>
      </w:pPr>
      <w:r>
        <w:rPr>
          <w:rFonts w:cs="Calibri"/>
          <w:sz w:val="24"/>
          <w:szCs w:val="24"/>
          <w:lang w:val="mk-MK"/>
        </w:rPr>
        <w:t>Кога личните податоци се употребуваат за целите од член 5 став 2 (според Законот за заштита на лични податоци) мора да се почитува правото на заштита на приватноста на личниот и семеен живот на субјектот.</w:t>
      </w:r>
    </w:p>
    <w:p w:rsidR="00A82A07" w:rsidRDefault="00A82A07" w:rsidP="00A82A07">
      <w:pPr>
        <w:pStyle w:val="ListParagraph"/>
        <w:spacing w:line="360" w:lineRule="auto"/>
        <w:ind w:left="0"/>
        <w:jc w:val="both"/>
        <w:rPr>
          <w:rFonts w:cs="Calibri"/>
          <w:sz w:val="24"/>
          <w:szCs w:val="24"/>
          <w:lang w:val="mk-MK"/>
        </w:rPr>
      </w:pPr>
      <w:r>
        <w:rPr>
          <w:rFonts w:cs="Calibri"/>
          <w:sz w:val="24"/>
          <w:szCs w:val="24"/>
          <w:lang w:val="mk-MK"/>
        </w:rPr>
        <w:t>За квалитетот на заштитата на личните податоци согласно став 5 член 1 одговорен е Контролорот.</w:t>
      </w:r>
    </w:p>
    <w:p w:rsidR="00A82A07" w:rsidRDefault="00A82A07" w:rsidP="00A82A07">
      <w:pPr>
        <w:pStyle w:val="ListParagraph"/>
        <w:spacing w:line="360" w:lineRule="auto"/>
        <w:ind w:left="0"/>
        <w:jc w:val="both"/>
        <w:rPr>
          <w:rFonts w:cs="Calibri"/>
          <w:sz w:val="24"/>
          <w:szCs w:val="24"/>
          <w:lang w:val="mk-MK"/>
        </w:rPr>
      </w:pPr>
    </w:p>
    <w:p w:rsidR="00A82A07" w:rsidRDefault="00A82A07" w:rsidP="00A82A07">
      <w:pPr>
        <w:pStyle w:val="ListParagraph"/>
        <w:spacing w:line="360" w:lineRule="auto"/>
        <w:ind w:left="0"/>
        <w:jc w:val="both"/>
        <w:rPr>
          <w:rFonts w:cs="Calibri"/>
          <w:sz w:val="24"/>
          <w:szCs w:val="24"/>
          <w:lang w:val="mk-MK"/>
        </w:rPr>
      </w:pPr>
    </w:p>
    <w:p w:rsidR="00A82A07" w:rsidRDefault="00A82A07" w:rsidP="00A82A07">
      <w:pPr>
        <w:pStyle w:val="ListParagraph"/>
        <w:spacing w:line="360" w:lineRule="auto"/>
        <w:ind w:left="0"/>
        <w:jc w:val="both"/>
        <w:rPr>
          <w:rFonts w:cs="Calibri"/>
          <w:sz w:val="24"/>
          <w:szCs w:val="24"/>
          <w:lang w:val="mk-MK"/>
        </w:rPr>
      </w:pPr>
      <w:r>
        <w:rPr>
          <w:rFonts w:cs="Calibri"/>
          <w:sz w:val="24"/>
          <w:szCs w:val="24"/>
          <w:lang w:val="mk-MK"/>
        </w:rPr>
        <w:t xml:space="preserve">Субјект                                        </w:t>
      </w:r>
      <w:r>
        <w:rPr>
          <w:rFonts w:cs="Calibri"/>
          <w:sz w:val="24"/>
          <w:szCs w:val="24"/>
          <w:lang w:val="mk-MK"/>
        </w:rPr>
        <w:tab/>
      </w:r>
      <w:r>
        <w:rPr>
          <w:rFonts w:cs="Calibri"/>
          <w:sz w:val="24"/>
          <w:szCs w:val="24"/>
          <w:lang w:val="mk-MK"/>
        </w:rPr>
        <w:tab/>
      </w:r>
      <w:r>
        <w:rPr>
          <w:rFonts w:cs="Calibri"/>
          <w:sz w:val="24"/>
          <w:szCs w:val="24"/>
          <w:lang w:val="mk-MK"/>
        </w:rPr>
        <w:tab/>
      </w:r>
      <w:r>
        <w:rPr>
          <w:rFonts w:cs="Calibri"/>
          <w:sz w:val="24"/>
          <w:szCs w:val="24"/>
          <w:lang w:val="mk-MK"/>
        </w:rPr>
        <w:tab/>
      </w:r>
      <w:r>
        <w:rPr>
          <w:rFonts w:cs="Calibri"/>
          <w:sz w:val="24"/>
          <w:szCs w:val="24"/>
          <w:lang w:val="mk-MK"/>
        </w:rPr>
        <w:tab/>
        <w:t>Контролор</w:t>
      </w:r>
    </w:p>
    <w:p w:rsidR="00A82A07" w:rsidRDefault="00A82A07" w:rsidP="00A82A07">
      <w:pPr>
        <w:pStyle w:val="ListParagraph"/>
        <w:spacing w:line="360" w:lineRule="auto"/>
        <w:ind w:left="0"/>
        <w:jc w:val="both"/>
        <w:rPr>
          <w:rFonts w:cs="Calibri"/>
          <w:sz w:val="24"/>
          <w:szCs w:val="24"/>
          <w:lang w:val="mk-MK"/>
        </w:rPr>
      </w:pPr>
      <w:r>
        <w:rPr>
          <w:rFonts w:cs="Calibri"/>
          <w:sz w:val="24"/>
          <w:szCs w:val="24"/>
          <w:lang w:val="mk-MK"/>
        </w:rPr>
        <w:t>----------------------------------</w:t>
      </w:r>
      <w:r>
        <w:rPr>
          <w:rFonts w:cs="Calibri"/>
          <w:sz w:val="24"/>
          <w:szCs w:val="24"/>
          <w:lang w:val="mk-MK"/>
        </w:rPr>
        <w:tab/>
      </w:r>
      <w:r>
        <w:rPr>
          <w:rFonts w:cs="Calibri"/>
          <w:sz w:val="24"/>
          <w:szCs w:val="24"/>
          <w:lang w:val="mk-MK"/>
        </w:rPr>
        <w:tab/>
      </w:r>
      <w:r>
        <w:rPr>
          <w:rFonts w:cs="Calibri"/>
          <w:sz w:val="24"/>
          <w:szCs w:val="24"/>
          <w:lang w:val="mk-MK"/>
        </w:rPr>
        <w:tab/>
      </w:r>
      <w:r>
        <w:rPr>
          <w:rFonts w:cs="Calibri"/>
          <w:sz w:val="24"/>
          <w:szCs w:val="24"/>
          <w:lang w:val="mk-MK"/>
        </w:rPr>
        <w:tab/>
      </w:r>
      <w:r>
        <w:rPr>
          <w:rFonts w:cs="Calibri"/>
          <w:sz w:val="24"/>
          <w:szCs w:val="24"/>
          <w:lang w:val="mk-MK"/>
        </w:rPr>
        <w:tab/>
        <w:t xml:space="preserve">            --------------------------</w:t>
      </w:r>
    </w:p>
    <w:p w:rsidR="00CA7235" w:rsidRDefault="00CA7235" w:rsidP="00F13764">
      <w:pPr>
        <w:rPr>
          <w:rFonts w:ascii="Cambria" w:hAnsi="Cambria"/>
          <w:b/>
          <w:bCs/>
          <w:color w:val="365F91"/>
          <w:sz w:val="28"/>
          <w:szCs w:val="28"/>
        </w:rPr>
      </w:pPr>
    </w:p>
    <w:p w:rsidR="000A6166" w:rsidRDefault="000A6166" w:rsidP="00CD0FF4">
      <w:pPr>
        <w:ind w:left="360"/>
        <w:jc w:val="both"/>
      </w:pPr>
    </w:p>
    <w:p w:rsidR="00C35BD8" w:rsidRDefault="00C35BD8" w:rsidP="00CD0FF4">
      <w:pPr>
        <w:ind w:left="360"/>
        <w:jc w:val="both"/>
      </w:pPr>
    </w:p>
    <w:p w:rsidR="00C35BD8" w:rsidRDefault="00C35BD8" w:rsidP="00C35BD8"/>
    <w:p w:rsidR="00A82A07" w:rsidRPr="00D40180" w:rsidRDefault="00C6329D" w:rsidP="00A82A07">
      <w:pPr>
        <w:shd w:val="clear" w:color="auto" w:fill="FFFFFF"/>
        <w:spacing w:after="120"/>
        <w:rPr>
          <w:b/>
          <w:lang w:val="mk-MK"/>
        </w:rPr>
      </w:pPr>
      <w:r>
        <w:rPr>
          <w:rFonts w:cs="Calibri"/>
          <w:b/>
          <w:i/>
          <w:noProof/>
          <w:color w:val="000000"/>
          <w:sz w:val="28"/>
          <w:szCs w:val="28"/>
        </w:rPr>
        <w:lastRenderedPageBreak/>
        <w:drawing>
          <wp:inline distT="0" distB="0" distL="0" distR="0">
            <wp:extent cx="895350" cy="904875"/>
            <wp:effectExtent l="19050" t="0" r="0" b="0"/>
            <wp:docPr id="5" name="Picture 0" descr="310292_180231082065554_16249023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310292_180231082065554_1624902329_n.jpg"/>
                    <pic:cNvPicPr>
                      <a:picLocks noChangeAspect="1" noChangeArrowheads="1"/>
                    </pic:cNvPicPr>
                  </pic:nvPicPr>
                  <pic:blipFill>
                    <a:blip r:embed="rId18"/>
                    <a:srcRect/>
                    <a:stretch>
                      <a:fillRect/>
                    </a:stretch>
                  </pic:blipFill>
                  <pic:spPr bwMode="auto">
                    <a:xfrm>
                      <a:off x="0" y="0"/>
                      <a:ext cx="895350" cy="904875"/>
                    </a:xfrm>
                    <a:prstGeom prst="rect">
                      <a:avLst/>
                    </a:prstGeom>
                    <a:noFill/>
                    <a:ln w="9525">
                      <a:noFill/>
                      <a:miter lim="800000"/>
                      <a:headEnd/>
                      <a:tailEnd/>
                    </a:ln>
                  </pic:spPr>
                </pic:pic>
              </a:graphicData>
            </a:graphic>
          </wp:inline>
        </w:drawing>
      </w:r>
      <w:r w:rsidR="00A82A07">
        <w:rPr>
          <w:b/>
          <w:lang w:val="mk-MK"/>
        </w:rPr>
        <w:t>Центар за социјални и</w:t>
      </w:r>
      <w:r w:rsidR="00A82A07" w:rsidRPr="00721079">
        <w:rPr>
          <w:b/>
          <w:lang w:val="mk-MK"/>
        </w:rPr>
        <w:t>ницијативи</w:t>
      </w:r>
      <w:r w:rsidR="00E63709">
        <w:rPr>
          <w:b/>
          <w:lang w:val="mk-MK"/>
        </w:rPr>
        <w:t xml:space="preserve"> „Надеж“</w:t>
      </w:r>
    </w:p>
    <w:p w:rsidR="00A82A07" w:rsidRPr="00C35BD8" w:rsidRDefault="00A82A07" w:rsidP="00A82A07"/>
    <w:p w:rsidR="00A82A07" w:rsidRPr="000C2EA3" w:rsidRDefault="00A82A07" w:rsidP="00A82A07">
      <w:pPr>
        <w:ind w:right="2253"/>
        <w:jc w:val="center"/>
        <w:rPr>
          <w:b/>
          <w:color w:val="292425"/>
          <w:sz w:val="28"/>
          <w:szCs w:val="28"/>
        </w:rPr>
      </w:pPr>
      <w:r>
        <w:rPr>
          <w:b/>
          <w:color w:val="292425"/>
          <w:sz w:val="28"/>
          <w:szCs w:val="28"/>
          <w:lang w:val="mk-MK"/>
        </w:rPr>
        <w:t xml:space="preserve">Формулар за пријава </w:t>
      </w:r>
    </w:p>
    <w:p w:rsidR="00A82A07" w:rsidRDefault="00A82A07" w:rsidP="00A82A07">
      <w:pPr>
        <w:ind w:right="2253"/>
        <w:jc w:val="both"/>
      </w:pPr>
      <w:r>
        <w:rPr>
          <w:lang w:val="mk-MK"/>
        </w:rPr>
        <w:t xml:space="preserve">Доколку имате сознание дека дете е изложено на ризик од злоупотреба, Ве молиме потполнете го овој формулар согласно вашите сознанија. Ве молиме имајте предвид дека загриженоста за безбедноста на детето треба да се пријави директно кај лицето одговорно за Политиката или кај социјалниот работник (по можност во работен ден) – во зависност од итноста. Лицето одговорно за Политката/социјалниот работник ќе ја чува пријавата на безбедно и сигурно место и ќе ја чува во целосна дискретција. Дискретцијата мора да биде обезбедена за целото време. </w:t>
      </w:r>
      <w:r w:rsidRPr="00E0259E">
        <w:rPr>
          <w:lang w:val="mk-MK"/>
        </w:rPr>
        <w:t xml:space="preserve">Информациите мора да се делат само врз основа на неопходноста </w:t>
      </w:r>
      <w:r>
        <w:rPr>
          <w:lang w:val="mk-MK"/>
        </w:rPr>
        <w:t>за запознавање</w:t>
      </w:r>
      <w:r w:rsidRPr="00E0259E">
        <w:rPr>
          <w:lang w:val="mk-MK"/>
        </w:rPr>
        <w:t xml:space="preserve"> за тоа, односно само ако тоа го заштити детето.</w:t>
      </w:r>
    </w:p>
    <w:p w:rsidR="00A82A07" w:rsidRPr="00E0259E" w:rsidRDefault="00A82A07" w:rsidP="00A82A07">
      <w:pPr>
        <w:pStyle w:val="BodyText"/>
        <w:rPr>
          <w:lang w:val="mk-MK"/>
        </w:rPr>
      </w:pPr>
      <w:r>
        <w:rPr>
          <w:lang w:val="mk-MK"/>
        </w:rPr>
        <w:t>Прв дел</w:t>
      </w:r>
    </w:p>
    <w:p w:rsidR="00A82A07" w:rsidRDefault="00A82A07" w:rsidP="00A82A07">
      <w:pPr>
        <w:pStyle w:val="BodyText"/>
        <w:spacing w:before="10"/>
        <w:rPr>
          <w:sz w:val="20"/>
        </w:rPr>
      </w:pPr>
    </w:p>
    <w:p w:rsidR="00A82A07" w:rsidRPr="000C2EA3" w:rsidRDefault="00A82A07" w:rsidP="00A82A07">
      <w:pPr>
        <w:pStyle w:val="Heading21"/>
        <w:numPr>
          <w:ilvl w:val="0"/>
          <w:numId w:val="21"/>
        </w:numPr>
        <w:spacing w:before="0"/>
        <w:jc w:val="both"/>
        <w:rPr>
          <w:rFonts w:ascii="Calibri" w:hAnsi="Calibri" w:cs="Calibri"/>
          <w:sz w:val="22"/>
          <w:szCs w:val="22"/>
        </w:rPr>
      </w:pPr>
      <w:r>
        <w:rPr>
          <w:rFonts w:ascii="Calibri" w:hAnsi="Calibri" w:cs="Calibri"/>
          <w:sz w:val="22"/>
          <w:szCs w:val="22"/>
          <w:lang w:val="mk-MK"/>
        </w:rPr>
        <w:t>Детали за лицето кое ја потполнува пријавата</w:t>
      </w:r>
    </w:p>
    <w:p w:rsidR="00A82A07" w:rsidRPr="000C2EA3" w:rsidRDefault="00A82A07" w:rsidP="00A82A07">
      <w:pPr>
        <w:pStyle w:val="BodyText"/>
        <w:spacing w:before="6" w:after="1"/>
        <w:rPr>
          <w:rFonts w:ascii="Calibri" w:hAnsi="Calibri" w:cs="Calibri"/>
          <w:b/>
          <w:i/>
          <w:sz w:val="22"/>
          <w:szCs w:val="22"/>
        </w:rPr>
      </w:pPr>
    </w:p>
    <w:tbl>
      <w:tblPr>
        <w:tblW w:w="0" w:type="auto"/>
        <w:tblInd w:w="107" w:type="dxa"/>
        <w:tblLayout w:type="fixed"/>
        <w:tblCellMar>
          <w:left w:w="0" w:type="dxa"/>
          <w:right w:w="0" w:type="dxa"/>
        </w:tblCellMar>
        <w:tblLook w:val="01E0"/>
      </w:tblPr>
      <w:tblGrid>
        <w:gridCol w:w="9578"/>
      </w:tblGrid>
      <w:tr w:rsidR="00A82A07" w:rsidRPr="00C95F5A" w:rsidTr="00EF6549">
        <w:trPr>
          <w:trHeight w:hRule="exact" w:val="406"/>
        </w:trPr>
        <w:tc>
          <w:tcPr>
            <w:tcW w:w="9578" w:type="dxa"/>
            <w:shd w:val="clear" w:color="auto" w:fill="auto"/>
          </w:tcPr>
          <w:p w:rsidR="00A82A07" w:rsidRPr="00C95F5A" w:rsidRDefault="00A82A07" w:rsidP="00EF6549">
            <w:pPr>
              <w:pStyle w:val="TableParagraph"/>
              <w:rPr>
                <w:rFonts w:ascii="Calibri" w:hAnsi="Calibri" w:cs="Calibri"/>
              </w:rPr>
            </w:pPr>
            <w:r>
              <w:rPr>
                <w:rFonts w:ascii="Calibri" w:hAnsi="Calibri" w:cs="Calibri"/>
                <w:color w:val="292425"/>
                <w:lang w:val="mk-MK"/>
              </w:rPr>
              <w:t>Име и Презиме</w:t>
            </w:r>
            <w:r w:rsidRPr="00C95F5A">
              <w:rPr>
                <w:rFonts w:ascii="Calibri" w:hAnsi="Calibri" w:cs="Calibri"/>
                <w:color w:val="292425"/>
              </w:rPr>
              <w:t>:  __________________________________________________________________</w:t>
            </w:r>
          </w:p>
        </w:tc>
      </w:tr>
      <w:tr w:rsidR="00A82A07" w:rsidRPr="00C95F5A" w:rsidTr="00EF6549">
        <w:trPr>
          <w:trHeight w:hRule="exact" w:val="408"/>
        </w:trPr>
        <w:tc>
          <w:tcPr>
            <w:tcW w:w="9578" w:type="dxa"/>
            <w:shd w:val="clear" w:color="auto" w:fill="auto"/>
          </w:tcPr>
          <w:p w:rsidR="00A82A07" w:rsidRPr="00C95F5A" w:rsidRDefault="00A82A07" w:rsidP="00EF6549">
            <w:pPr>
              <w:pStyle w:val="TableParagraph"/>
              <w:spacing w:before="118"/>
              <w:rPr>
                <w:rFonts w:ascii="Calibri" w:hAnsi="Calibri" w:cs="Calibri"/>
              </w:rPr>
            </w:pPr>
            <w:r>
              <w:rPr>
                <w:rFonts w:ascii="Calibri" w:hAnsi="Calibri" w:cs="Calibri"/>
                <w:color w:val="292425"/>
                <w:lang w:val="mk-MK"/>
              </w:rPr>
              <w:t>Функција</w:t>
            </w:r>
            <w:r w:rsidRPr="00C95F5A">
              <w:rPr>
                <w:rFonts w:ascii="Calibri" w:hAnsi="Calibri" w:cs="Calibri"/>
                <w:color w:val="292425"/>
              </w:rPr>
              <w:t>/</w:t>
            </w:r>
            <w:r>
              <w:rPr>
                <w:rFonts w:ascii="Calibri" w:hAnsi="Calibri" w:cs="Calibri"/>
                <w:color w:val="292425"/>
                <w:lang w:val="mk-MK"/>
              </w:rPr>
              <w:t>Име на работно место</w:t>
            </w:r>
            <w:r w:rsidRPr="00C95F5A">
              <w:rPr>
                <w:rFonts w:ascii="Calibri" w:hAnsi="Calibri" w:cs="Calibri"/>
                <w:color w:val="292425"/>
              </w:rPr>
              <w:t>:  ________________________________________________</w:t>
            </w:r>
          </w:p>
        </w:tc>
      </w:tr>
      <w:tr w:rsidR="00A82A07" w:rsidRPr="00C95F5A" w:rsidTr="00EF6549">
        <w:trPr>
          <w:trHeight w:hRule="exact" w:val="408"/>
        </w:trPr>
        <w:tc>
          <w:tcPr>
            <w:tcW w:w="9578" w:type="dxa"/>
            <w:shd w:val="clear" w:color="auto" w:fill="auto"/>
          </w:tcPr>
          <w:p w:rsidR="00A82A07" w:rsidRPr="00C95F5A" w:rsidRDefault="00A82A07" w:rsidP="00EF6549">
            <w:pPr>
              <w:pStyle w:val="TableParagraph"/>
              <w:spacing w:before="118"/>
              <w:rPr>
                <w:rFonts w:ascii="Calibri" w:hAnsi="Calibri" w:cs="Calibri"/>
              </w:rPr>
            </w:pPr>
            <w:r>
              <w:rPr>
                <w:rFonts w:ascii="Calibri" w:hAnsi="Calibri" w:cs="Calibri"/>
                <w:color w:val="292425"/>
                <w:lang w:val="mk-MK"/>
              </w:rPr>
              <w:t>Контакт информации</w:t>
            </w:r>
            <w:r w:rsidRPr="00C95F5A">
              <w:rPr>
                <w:rFonts w:ascii="Calibri" w:hAnsi="Calibri" w:cs="Calibri"/>
                <w:color w:val="292425"/>
              </w:rPr>
              <w:t xml:space="preserve"> -</w:t>
            </w:r>
            <w:r>
              <w:rPr>
                <w:rFonts w:ascii="Calibri" w:hAnsi="Calibri" w:cs="Calibri"/>
                <w:color w:val="292425"/>
                <w:lang w:val="mk-MK"/>
              </w:rPr>
              <w:t>Телефонски број и е-маил</w:t>
            </w:r>
            <w:r w:rsidRPr="00C95F5A">
              <w:rPr>
                <w:rFonts w:ascii="Calibri" w:hAnsi="Calibri" w:cs="Calibri"/>
                <w:color w:val="292425"/>
              </w:rPr>
              <w:t>: ______________________________________</w:t>
            </w:r>
          </w:p>
        </w:tc>
      </w:tr>
      <w:tr w:rsidR="00A82A07" w:rsidRPr="000C2EA3" w:rsidTr="00EF6549">
        <w:trPr>
          <w:trHeight w:hRule="exact" w:val="408"/>
        </w:trPr>
        <w:tc>
          <w:tcPr>
            <w:tcW w:w="9578" w:type="dxa"/>
            <w:shd w:val="clear" w:color="auto" w:fill="auto"/>
          </w:tcPr>
          <w:p w:rsidR="00A82A07" w:rsidRPr="000C2EA3" w:rsidRDefault="00A82A07" w:rsidP="00EF6549">
            <w:pPr>
              <w:pStyle w:val="TableParagraph"/>
              <w:spacing w:before="118"/>
              <w:rPr>
                <w:rFonts w:ascii="Calibri" w:hAnsi="Calibri" w:cs="Calibri"/>
                <w:color w:val="292425"/>
              </w:rPr>
            </w:pPr>
            <w:r>
              <w:rPr>
                <w:rFonts w:ascii="Calibri" w:hAnsi="Calibri" w:cs="Calibri"/>
                <w:color w:val="292425"/>
                <w:lang w:val="mk-MK"/>
              </w:rPr>
              <w:t>Од која природа е контактот со детето</w:t>
            </w:r>
            <w:r w:rsidRPr="00C95F5A">
              <w:rPr>
                <w:rFonts w:ascii="Calibri" w:hAnsi="Calibri" w:cs="Calibri"/>
                <w:color w:val="292425"/>
              </w:rPr>
              <w:t xml:space="preserve">:  </w:t>
            </w:r>
            <w:r>
              <w:rPr>
                <w:rFonts w:ascii="Calibri" w:hAnsi="Calibri" w:cs="Calibri"/>
                <w:color w:val="292425"/>
              </w:rPr>
              <w:t>=________________________</w:t>
            </w:r>
            <w:r>
              <w:rPr>
                <w:rFonts w:ascii="Calibri" w:hAnsi="Calibri" w:cs="Calibri"/>
                <w:color w:val="292425"/>
                <w:lang w:val="mk-MK"/>
              </w:rPr>
              <w:t>+++++++++</w:t>
            </w:r>
            <w:r w:rsidRPr="00C95F5A">
              <w:rPr>
                <w:rFonts w:ascii="Calibri" w:hAnsi="Calibri" w:cs="Calibri"/>
                <w:color w:val="292425"/>
              </w:rPr>
              <w:t>___________________________________________________</w:t>
            </w:r>
          </w:p>
        </w:tc>
      </w:tr>
    </w:tbl>
    <w:p w:rsidR="00A82A07" w:rsidRPr="000C2EA3" w:rsidRDefault="00A82A07" w:rsidP="00A82A07">
      <w:pPr>
        <w:pStyle w:val="BodyText"/>
        <w:rPr>
          <w:rFonts w:ascii="Calibri" w:hAnsi="Calibri" w:cs="Calibri"/>
          <w:b/>
          <w:i/>
          <w:sz w:val="22"/>
          <w:szCs w:val="22"/>
        </w:rPr>
      </w:pPr>
    </w:p>
    <w:p w:rsidR="00A82A07" w:rsidRPr="000C2EA3" w:rsidRDefault="00A82A07" w:rsidP="00A82A07">
      <w:pPr>
        <w:pStyle w:val="BodyText"/>
        <w:spacing w:before="5"/>
        <w:rPr>
          <w:rFonts w:ascii="Calibri" w:hAnsi="Calibri" w:cs="Calibri"/>
          <w:b/>
          <w:i/>
          <w:sz w:val="22"/>
          <w:szCs w:val="22"/>
        </w:rPr>
      </w:pPr>
    </w:p>
    <w:p w:rsidR="00A82A07" w:rsidRPr="000C2EA3" w:rsidRDefault="00A82A07" w:rsidP="00A82A07">
      <w:pPr>
        <w:numPr>
          <w:ilvl w:val="0"/>
          <w:numId w:val="21"/>
        </w:numPr>
        <w:spacing w:before="69"/>
        <w:rPr>
          <w:rFonts w:cs="Calibri"/>
          <w:b/>
          <w:i/>
        </w:rPr>
      </w:pPr>
      <w:r>
        <w:rPr>
          <w:rFonts w:cs="Calibri"/>
          <w:b/>
          <w:i/>
          <w:lang w:val="mk-MK"/>
        </w:rPr>
        <w:t>Детали за детето</w:t>
      </w:r>
    </w:p>
    <w:p w:rsidR="00A82A07" w:rsidRPr="000C2EA3" w:rsidRDefault="00A82A07" w:rsidP="00A82A07">
      <w:pPr>
        <w:pStyle w:val="BodyText"/>
        <w:spacing w:before="6" w:after="1"/>
        <w:rPr>
          <w:rFonts w:ascii="Calibri" w:hAnsi="Calibri" w:cs="Calibri"/>
          <w:b/>
          <w:i/>
          <w:sz w:val="22"/>
          <w:szCs w:val="22"/>
        </w:rPr>
      </w:pPr>
    </w:p>
    <w:tbl>
      <w:tblPr>
        <w:tblW w:w="9729" w:type="dxa"/>
        <w:tblInd w:w="107" w:type="dxa"/>
        <w:tblLayout w:type="fixed"/>
        <w:tblCellMar>
          <w:left w:w="0" w:type="dxa"/>
          <w:right w:w="0" w:type="dxa"/>
        </w:tblCellMar>
        <w:tblLook w:val="01E0"/>
      </w:tblPr>
      <w:tblGrid>
        <w:gridCol w:w="9729"/>
      </w:tblGrid>
      <w:tr w:rsidR="00A82A07" w:rsidRPr="00C95F5A" w:rsidTr="00EF6549">
        <w:trPr>
          <w:trHeight w:hRule="exact" w:val="669"/>
        </w:trPr>
        <w:tc>
          <w:tcPr>
            <w:tcW w:w="9729" w:type="dxa"/>
          </w:tcPr>
          <w:p w:rsidR="00A82A07" w:rsidRPr="00C95F5A" w:rsidRDefault="00A82A07" w:rsidP="00EF6549">
            <w:pPr>
              <w:pStyle w:val="TableParagraph"/>
              <w:rPr>
                <w:rFonts w:ascii="Calibri" w:hAnsi="Calibri" w:cs="Calibri"/>
              </w:rPr>
            </w:pPr>
            <w:r>
              <w:rPr>
                <w:rFonts w:ascii="Calibri" w:hAnsi="Calibri" w:cs="Calibri"/>
                <w:color w:val="292425"/>
                <w:lang w:val="mk-MK"/>
              </w:rPr>
              <w:t>Име и Презиме</w:t>
            </w:r>
            <w:r w:rsidRPr="00C95F5A">
              <w:rPr>
                <w:rFonts w:ascii="Calibri" w:hAnsi="Calibri" w:cs="Calibri"/>
                <w:color w:val="292425"/>
              </w:rPr>
              <w:t>:</w:t>
            </w:r>
            <w:r>
              <w:rPr>
                <w:rFonts w:ascii="Calibri" w:hAnsi="Calibri" w:cs="Calibri"/>
                <w:color w:val="292425"/>
              </w:rPr>
              <w:t xml:space="preserve"> ______________________________________________________</w:t>
            </w:r>
          </w:p>
        </w:tc>
      </w:tr>
      <w:tr w:rsidR="00A82A07" w:rsidRPr="00C95F5A" w:rsidTr="00EF6549">
        <w:trPr>
          <w:trHeight w:hRule="exact" w:val="669"/>
        </w:trPr>
        <w:tc>
          <w:tcPr>
            <w:tcW w:w="9729" w:type="dxa"/>
          </w:tcPr>
          <w:p w:rsidR="00A82A07" w:rsidRPr="00C95F5A" w:rsidRDefault="00A82A07" w:rsidP="00EF6549">
            <w:pPr>
              <w:pStyle w:val="TableParagraph"/>
              <w:rPr>
                <w:rFonts w:ascii="Calibri" w:hAnsi="Calibri" w:cs="Calibri"/>
                <w:color w:val="292425"/>
              </w:rPr>
            </w:pPr>
            <w:r>
              <w:rPr>
                <w:rFonts w:ascii="Calibri" w:hAnsi="Calibri" w:cs="Calibri"/>
                <w:color w:val="292425"/>
                <w:lang w:val="mk-MK"/>
              </w:rPr>
              <w:t>Пол на детето</w:t>
            </w:r>
            <w:r w:rsidRPr="00C95F5A">
              <w:rPr>
                <w:rFonts w:ascii="Calibri" w:hAnsi="Calibri" w:cs="Calibri"/>
                <w:color w:val="292425"/>
              </w:rPr>
              <w:t>:</w:t>
            </w:r>
            <w:r>
              <w:rPr>
                <w:rFonts w:ascii="Calibri" w:hAnsi="Calibri" w:cs="Calibri"/>
                <w:color w:val="292425"/>
              </w:rPr>
              <w:t xml:space="preserve"> ____________________________________________________________</w:t>
            </w:r>
          </w:p>
        </w:tc>
      </w:tr>
      <w:tr w:rsidR="00A82A07" w:rsidRPr="00C95F5A" w:rsidTr="00EF6549">
        <w:trPr>
          <w:trHeight w:hRule="exact" w:val="671"/>
        </w:trPr>
        <w:tc>
          <w:tcPr>
            <w:tcW w:w="9729" w:type="dxa"/>
          </w:tcPr>
          <w:p w:rsidR="00A82A07" w:rsidRPr="00C95F5A" w:rsidRDefault="00A82A07" w:rsidP="00EF6549">
            <w:pPr>
              <w:pStyle w:val="TableParagraph"/>
              <w:spacing w:before="118"/>
              <w:rPr>
                <w:rFonts w:ascii="Calibri" w:hAnsi="Calibri" w:cs="Calibri"/>
              </w:rPr>
            </w:pPr>
            <w:r>
              <w:rPr>
                <w:rFonts w:ascii="Calibri" w:hAnsi="Calibri" w:cs="Calibri"/>
                <w:color w:val="292425"/>
                <w:lang w:val="mk-MK"/>
              </w:rPr>
              <w:t>Дата на раѓање или возраст на</w:t>
            </w:r>
            <w:r>
              <w:rPr>
                <w:rFonts w:ascii="Calibri" w:hAnsi="Calibri" w:cs="Calibri"/>
                <w:color w:val="292425"/>
              </w:rPr>
              <w:t xml:space="preserve"> </w:t>
            </w:r>
            <w:r>
              <w:rPr>
                <w:rFonts w:ascii="Calibri" w:hAnsi="Calibri" w:cs="Calibri"/>
                <w:color w:val="292425"/>
                <w:lang w:val="mk-MK"/>
              </w:rPr>
              <w:t>детето</w:t>
            </w:r>
            <w:r w:rsidRPr="00C95F5A">
              <w:rPr>
                <w:rFonts w:ascii="Calibri" w:hAnsi="Calibri" w:cs="Calibri"/>
                <w:color w:val="292425"/>
              </w:rPr>
              <w:t>:</w:t>
            </w:r>
            <w:r>
              <w:rPr>
                <w:rFonts w:ascii="Calibri" w:hAnsi="Calibri" w:cs="Calibri"/>
                <w:color w:val="292425"/>
              </w:rPr>
              <w:t xml:space="preserve">  ________________________________________________</w:t>
            </w:r>
          </w:p>
        </w:tc>
      </w:tr>
      <w:tr w:rsidR="00A82A07" w:rsidRPr="00C95F5A" w:rsidTr="00EF6549">
        <w:trPr>
          <w:trHeight w:hRule="exact" w:val="669"/>
        </w:trPr>
        <w:tc>
          <w:tcPr>
            <w:tcW w:w="9729" w:type="dxa"/>
          </w:tcPr>
          <w:p w:rsidR="00A82A07" w:rsidRPr="00C95F5A" w:rsidRDefault="00A82A07" w:rsidP="00EF6549">
            <w:pPr>
              <w:pStyle w:val="TableParagraph"/>
              <w:rPr>
                <w:rFonts w:ascii="Calibri" w:hAnsi="Calibri" w:cs="Calibri"/>
              </w:rPr>
            </w:pPr>
            <w:r>
              <w:rPr>
                <w:rFonts w:ascii="Calibri" w:hAnsi="Calibri" w:cs="Calibri"/>
                <w:color w:val="292425"/>
                <w:lang w:val="mk-MK"/>
              </w:rPr>
              <w:t>Адреса на детето</w:t>
            </w:r>
            <w:r w:rsidRPr="00C95F5A">
              <w:rPr>
                <w:rFonts w:ascii="Calibri" w:hAnsi="Calibri" w:cs="Calibri"/>
                <w:color w:val="292425"/>
              </w:rPr>
              <w:t>:</w:t>
            </w:r>
            <w:r>
              <w:rPr>
                <w:rFonts w:ascii="Calibri" w:hAnsi="Calibri" w:cs="Calibri"/>
                <w:color w:val="292425"/>
              </w:rPr>
              <w:t xml:space="preserve"> __________________________________________________________</w:t>
            </w:r>
          </w:p>
        </w:tc>
      </w:tr>
      <w:tr w:rsidR="00A82A07" w:rsidRPr="00C95F5A" w:rsidTr="00EF6549">
        <w:trPr>
          <w:trHeight w:hRule="exact" w:val="669"/>
        </w:trPr>
        <w:tc>
          <w:tcPr>
            <w:tcW w:w="9729" w:type="dxa"/>
          </w:tcPr>
          <w:p w:rsidR="00A82A07" w:rsidRPr="00C95F5A" w:rsidRDefault="00A82A07" w:rsidP="00EF6549">
            <w:pPr>
              <w:pStyle w:val="TableParagraph"/>
              <w:rPr>
                <w:rFonts w:ascii="Calibri" w:hAnsi="Calibri" w:cs="Calibri"/>
                <w:color w:val="292425"/>
              </w:rPr>
            </w:pPr>
            <w:r>
              <w:rPr>
                <w:rFonts w:ascii="Calibri" w:hAnsi="Calibri" w:cs="Calibri"/>
                <w:color w:val="292425"/>
                <w:lang w:val="mk-MK"/>
              </w:rPr>
              <w:lastRenderedPageBreak/>
              <w:t>Родители на детето</w:t>
            </w:r>
            <w:r w:rsidRPr="00C95F5A">
              <w:rPr>
                <w:rFonts w:ascii="Calibri" w:hAnsi="Calibri" w:cs="Calibri"/>
                <w:color w:val="292425"/>
              </w:rPr>
              <w:t>/</w:t>
            </w:r>
            <w:r>
              <w:rPr>
                <w:rFonts w:ascii="Calibri" w:hAnsi="Calibri" w:cs="Calibri"/>
                <w:color w:val="292425"/>
                <w:lang w:val="mk-MK"/>
              </w:rPr>
              <w:t>старатели</w:t>
            </w:r>
            <w:r w:rsidRPr="00C95F5A">
              <w:rPr>
                <w:rFonts w:ascii="Calibri" w:hAnsi="Calibri" w:cs="Calibri"/>
                <w:color w:val="292425"/>
              </w:rPr>
              <w:t xml:space="preserve">/ </w:t>
            </w:r>
            <w:r>
              <w:rPr>
                <w:rFonts w:ascii="Calibri" w:hAnsi="Calibri" w:cs="Calibri"/>
                <w:color w:val="292425"/>
                <w:lang w:val="mk-MK"/>
              </w:rPr>
              <w:t>оние кои се грижат за него/неа</w:t>
            </w:r>
            <w:r w:rsidRPr="00C95F5A">
              <w:rPr>
                <w:rFonts w:ascii="Calibri" w:hAnsi="Calibri" w:cs="Calibri"/>
                <w:color w:val="292425"/>
              </w:rPr>
              <w:t>:</w:t>
            </w:r>
            <w:r>
              <w:rPr>
                <w:rFonts w:ascii="Calibri" w:hAnsi="Calibri" w:cs="Calibri"/>
                <w:color w:val="292425"/>
              </w:rPr>
              <w:t xml:space="preserve"> ________________________</w:t>
            </w:r>
          </w:p>
        </w:tc>
      </w:tr>
      <w:tr w:rsidR="00A82A07" w:rsidRPr="000C2EA3" w:rsidTr="00EF6549">
        <w:trPr>
          <w:trHeight w:hRule="exact" w:val="1972"/>
        </w:trPr>
        <w:tc>
          <w:tcPr>
            <w:tcW w:w="9729" w:type="dxa"/>
          </w:tcPr>
          <w:p w:rsidR="00A82A07" w:rsidRPr="00C95F5A" w:rsidRDefault="00A82A07" w:rsidP="00EF6549">
            <w:pPr>
              <w:pStyle w:val="TableParagraph"/>
              <w:rPr>
                <w:rFonts w:ascii="Calibri" w:hAnsi="Calibri" w:cs="Calibri"/>
                <w:color w:val="292425"/>
              </w:rPr>
            </w:pPr>
            <w:r>
              <w:rPr>
                <w:rFonts w:ascii="Calibri" w:hAnsi="Calibri" w:cs="Calibri"/>
                <w:color w:val="292425"/>
                <w:lang w:val="mk-MK"/>
              </w:rPr>
              <w:t>Име и адреса на родителите</w:t>
            </w:r>
            <w:r w:rsidRPr="00C95F5A">
              <w:rPr>
                <w:rFonts w:ascii="Calibri" w:hAnsi="Calibri" w:cs="Calibri"/>
                <w:color w:val="292425"/>
              </w:rPr>
              <w:t>/</w:t>
            </w:r>
            <w:r>
              <w:rPr>
                <w:rFonts w:ascii="Calibri" w:hAnsi="Calibri" w:cs="Calibri"/>
                <w:color w:val="292425"/>
                <w:lang w:val="mk-MK"/>
              </w:rPr>
              <w:t>старатели</w:t>
            </w:r>
            <w:r w:rsidRPr="00C95F5A">
              <w:rPr>
                <w:rFonts w:ascii="Calibri" w:hAnsi="Calibri" w:cs="Calibri"/>
                <w:color w:val="292425"/>
              </w:rPr>
              <w:t>/</w:t>
            </w:r>
            <w:r>
              <w:rPr>
                <w:rFonts w:ascii="Calibri" w:hAnsi="Calibri" w:cs="Calibri"/>
                <w:color w:val="292425"/>
                <w:lang w:val="mk-MK"/>
              </w:rPr>
              <w:t>оние кои се грижат за него/неа</w:t>
            </w:r>
            <w:r w:rsidRPr="00C95F5A">
              <w:rPr>
                <w:rFonts w:ascii="Calibri" w:hAnsi="Calibri" w:cs="Calibri"/>
                <w:color w:val="292425"/>
              </w:rPr>
              <w:t>:</w:t>
            </w:r>
          </w:p>
          <w:p w:rsidR="00A82A07" w:rsidRPr="00C95F5A" w:rsidRDefault="00A82A07" w:rsidP="00EF6549">
            <w:pPr>
              <w:pStyle w:val="TableParagraph"/>
              <w:rPr>
                <w:rFonts w:ascii="Calibri" w:hAnsi="Calibri" w:cs="Calibri"/>
                <w:color w:val="292425"/>
              </w:rPr>
            </w:pPr>
            <w:r>
              <w:rPr>
                <w:rFonts w:ascii="Calibri" w:hAnsi="Calibri" w:cs="Calibri"/>
                <w:color w:val="292425"/>
                <w:lang w:val="mk-MK"/>
              </w:rPr>
              <w:t>Дали детето имало веќе некаков третман</w:t>
            </w:r>
            <w:r w:rsidRPr="00C95F5A">
              <w:rPr>
                <w:rFonts w:ascii="Calibri" w:hAnsi="Calibri" w:cs="Calibri"/>
                <w:color w:val="292425"/>
              </w:rPr>
              <w:t>?</w:t>
            </w:r>
          </w:p>
          <w:p w:rsidR="00A82A07" w:rsidRPr="00C95F5A" w:rsidRDefault="00A82A07" w:rsidP="00EF6549">
            <w:pPr>
              <w:pStyle w:val="TableParagraph"/>
              <w:rPr>
                <w:rFonts w:ascii="Calibri" w:hAnsi="Calibri" w:cs="Calibri"/>
                <w:color w:val="292425"/>
              </w:rPr>
            </w:pPr>
            <w:r>
              <w:rPr>
                <w:rFonts w:ascii="Calibri" w:hAnsi="Calibri" w:cs="Calibri"/>
                <w:color w:val="292425"/>
                <w:lang w:val="mk-MK"/>
              </w:rPr>
              <w:t>Третманот е даден од</w:t>
            </w:r>
            <w:r w:rsidRPr="00C95F5A">
              <w:rPr>
                <w:rFonts w:ascii="Calibri" w:hAnsi="Calibri" w:cs="Calibri"/>
                <w:color w:val="292425"/>
              </w:rPr>
              <w:t>____________________________________________</w:t>
            </w:r>
          </w:p>
          <w:p w:rsidR="00A82A07" w:rsidRPr="00C95F5A" w:rsidRDefault="00A82A07" w:rsidP="00EF6549">
            <w:pPr>
              <w:pStyle w:val="TableParagraph"/>
              <w:rPr>
                <w:rFonts w:ascii="Calibri" w:hAnsi="Calibri" w:cs="Calibri"/>
                <w:color w:val="292425"/>
              </w:rPr>
            </w:pPr>
            <w:r w:rsidRPr="00C95F5A">
              <w:rPr>
                <w:rFonts w:ascii="Calibri" w:hAnsi="Calibri" w:cs="Calibri"/>
                <w:color w:val="292425"/>
              </w:rPr>
              <w:t>_</w:t>
            </w:r>
            <w:r>
              <w:rPr>
                <w:rFonts w:ascii="Calibri" w:hAnsi="Calibri" w:cs="Calibri"/>
                <w:color w:val="292425"/>
                <w:lang w:val="mk-MK"/>
              </w:rPr>
              <w:t>Однесено во болница ДА</w:t>
            </w:r>
            <w:r w:rsidRPr="00C95F5A">
              <w:rPr>
                <w:rFonts w:ascii="Calibri" w:hAnsi="Calibri" w:cs="Calibri"/>
                <w:color w:val="292425"/>
              </w:rPr>
              <w:t xml:space="preserve">  ____ </w:t>
            </w:r>
            <w:r>
              <w:rPr>
                <w:rFonts w:ascii="Calibri" w:hAnsi="Calibri" w:cs="Calibri"/>
                <w:color w:val="292425"/>
                <w:lang w:val="mk-MK"/>
              </w:rPr>
              <w:t>НЕ</w:t>
            </w:r>
            <w:r w:rsidRPr="00C95F5A">
              <w:rPr>
                <w:rFonts w:ascii="Calibri" w:hAnsi="Calibri" w:cs="Calibri"/>
                <w:color w:val="292425"/>
              </w:rPr>
              <w:t xml:space="preserve"> _____________</w:t>
            </w:r>
          </w:p>
          <w:p w:rsidR="00A82A07" w:rsidRPr="000C2EA3" w:rsidRDefault="00A82A07" w:rsidP="00EF6549">
            <w:pPr>
              <w:pStyle w:val="TableParagraph"/>
              <w:rPr>
                <w:rFonts w:ascii="Calibri" w:hAnsi="Calibri" w:cs="Calibri"/>
              </w:rPr>
            </w:pPr>
            <w:r>
              <w:rPr>
                <w:rFonts w:ascii="Calibri" w:hAnsi="Calibri" w:cs="Calibri"/>
                <w:lang w:val="mk-MK"/>
              </w:rPr>
              <w:t>Ако одговорот е да, во која болница?</w:t>
            </w:r>
            <w:r>
              <w:rPr>
                <w:rFonts w:ascii="Calibri" w:hAnsi="Calibri" w:cs="Calibri"/>
              </w:rPr>
              <w:t xml:space="preserve"> __________________________________</w:t>
            </w:r>
          </w:p>
        </w:tc>
      </w:tr>
    </w:tbl>
    <w:p w:rsidR="00A82A07" w:rsidRPr="000C2EA3" w:rsidRDefault="00A82A07" w:rsidP="00A82A07">
      <w:pPr>
        <w:pStyle w:val="BodyText"/>
        <w:rPr>
          <w:rFonts w:ascii="Calibri" w:hAnsi="Calibri" w:cs="Calibri"/>
          <w:b/>
          <w:i/>
          <w:sz w:val="22"/>
          <w:szCs w:val="22"/>
        </w:rPr>
      </w:pPr>
    </w:p>
    <w:p w:rsidR="00A82A07" w:rsidRPr="000C2EA3" w:rsidRDefault="00A82A07" w:rsidP="00A82A07">
      <w:pPr>
        <w:pStyle w:val="BodyText"/>
        <w:spacing w:before="6"/>
        <w:rPr>
          <w:rFonts w:ascii="Calibri" w:hAnsi="Calibri" w:cs="Calibri"/>
          <w:b/>
          <w:i/>
          <w:sz w:val="22"/>
          <w:szCs w:val="22"/>
        </w:rPr>
      </w:pPr>
    </w:p>
    <w:p w:rsidR="00A82A07" w:rsidRDefault="00A82A07" w:rsidP="00A82A07">
      <w:pPr>
        <w:numPr>
          <w:ilvl w:val="0"/>
          <w:numId w:val="21"/>
        </w:numPr>
        <w:spacing w:before="70"/>
        <w:rPr>
          <w:rFonts w:cs="Calibri"/>
          <w:b/>
          <w:i/>
        </w:rPr>
      </w:pPr>
      <w:r>
        <w:rPr>
          <w:rFonts w:cs="Calibri"/>
          <w:b/>
          <w:i/>
          <w:lang w:val="mk-MK"/>
        </w:rPr>
        <w:t>Детали од инцидентот</w:t>
      </w:r>
      <w:r w:rsidRPr="000C2EA3">
        <w:rPr>
          <w:rFonts w:cs="Calibri"/>
          <w:b/>
          <w:i/>
        </w:rPr>
        <w:t>/</w:t>
      </w:r>
      <w:r>
        <w:rPr>
          <w:rFonts w:cs="Calibri"/>
          <w:b/>
          <w:i/>
          <w:lang w:val="mk-MK"/>
        </w:rPr>
        <w:t>сомнението</w:t>
      </w:r>
    </w:p>
    <w:p w:rsidR="00A82A07" w:rsidRDefault="00A82A07" w:rsidP="00A82A07">
      <w:pPr>
        <w:spacing w:before="70"/>
        <w:rPr>
          <w:rFonts w:cs="Calibri"/>
        </w:rPr>
      </w:pPr>
      <w:r>
        <w:rPr>
          <w:rFonts w:cs="Calibri"/>
          <w:lang w:val="mk-MK"/>
        </w:rPr>
        <w:t>Дата кога се случил инцидентот/сомнението</w:t>
      </w:r>
      <w:r w:rsidRPr="000C2EA3">
        <w:rPr>
          <w:rFonts w:cs="Calibri"/>
        </w:rPr>
        <w:t>:</w:t>
      </w:r>
      <w:r>
        <w:rPr>
          <w:rFonts w:cs="Calibri"/>
        </w:rPr>
        <w:t xml:space="preserve"> ___________________</w:t>
      </w:r>
    </w:p>
    <w:p w:rsidR="00A82A07" w:rsidRDefault="00A82A07" w:rsidP="00A82A07">
      <w:pPr>
        <w:spacing w:before="70"/>
        <w:rPr>
          <w:rFonts w:cs="Calibri"/>
          <w:color w:val="292425"/>
        </w:rPr>
      </w:pPr>
      <w:r>
        <w:rPr>
          <w:rFonts w:cs="Calibri"/>
          <w:color w:val="292425"/>
          <w:lang w:val="mk-MK"/>
        </w:rPr>
        <w:t>Време на наводниот инцидент</w:t>
      </w:r>
      <w:r w:rsidRPr="000C2EA3">
        <w:rPr>
          <w:rFonts w:cs="Calibri"/>
          <w:color w:val="292425"/>
        </w:rPr>
        <w:t>:</w:t>
      </w:r>
      <w:r>
        <w:rPr>
          <w:rFonts w:cs="Calibri"/>
          <w:color w:val="292425"/>
        </w:rPr>
        <w:t>_____________________</w:t>
      </w:r>
    </w:p>
    <w:p w:rsidR="00A82A07" w:rsidRDefault="00A82A07" w:rsidP="00A82A07">
      <w:pPr>
        <w:spacing w:before="70"/>
        <w:rPr>
          <w:rFonts w:cs="Calibri"/>
          <w:color w:val="292425"/>
        </w:rPr>
      </w:pPr>
      <w:r>
        <w:rPr>
          <w:rFonts w:cs="Calibri"/>
          <w:color w:val="292425"/>
          <w:lang w:val="mk-MK"/>
        </w:rPr>
        <w:t>Место</w:t>
      </w:r>
      <w:r>
        <w:rPr>
          <w:rFonts w:cs="Calibri"/>
          <w:color w:val="292425"/>
        </w:rPr>
        <w:t>/</w:t>
      </w:r>
      <w:r>
        <w:rPr>
          <w:rFonts w:cs="Calibri"/>
          <w:color w:val="292425"/>
          <w:lang w:val="mk-MK"/>
        </w:rPr>
        <w:t>локација на наводниот инцидент</w:t>
      </w:r>
      <w:r w:rsidRPr="000C2EA3">
        <w:rPr>
          <w:rFonts w:cs="Calibri"/>
          <w:color w:val="292425"/>
        </w:rPr>
        <w:t>:</w:t>
      </w:r>
      <w:r>
        <w:rPr>
          <w:rFonts w:cs="Calibri"/>
          <w:color w:val="292425"/>
        </w:rPr>
        <w:t>______________________</w:t>
      </w:r>
    </w:p>
    <w:p w:rsidR="00A82A07" w:rsidRDefault="00A82A07" w:rsidP="00A82A07">
      <w:pPr>
        <w:pStyle w:val="TableParagraph"/>
        <w:ind w:left="0"/>
        <w:rPr>
          <w:rFonts w:ascii="Calibri" w:hAnsi="Calibri" w:cs="Calibri"/>
          <w:color w:val="292425"/>
        </w:rPr>
      </w:pPr>
      <w:r>
        <w:rPr>
          <w:rFonts w:ascii="Calibri" w:hAnsi="Calibri" w:cs="Calibri"/>
          <w:color w:val="292425"/>
          <w:lang w:val="mk-MK"/>
        </w:rPr>
        <w:t>Дали инцидентот бил</w:t>
      </w:r>
      <w:r>
        <w:rPr>
          <w:rFonts w:ascii="Calibri" w:hAnsi="Calibri" w:cs="Calibri"/>
          <w:color w:val="292425"/>
        </w:rPr>
        <w:t xml:space="preserve">:  ⃝ </w:t>
      </w:r>
      <w:r>
        <w:rPr>
          <w:rFonts w:ascii="Calibri" w:hAnsi="Calibri" w:cs="Calibri"/>
          <w:color w:val="292425"/>
          <w:lang w:val="mk-MK"/>
        </w:rPr>
        <w:t>Лично виден</w:t>
      </w:r>
      <w:r>
        <w:rPr>
          <w:rFonts w:ascii="Calibri" w:hAnsi="Calibri" w:cs="Calibri"/>
          <w:color w:val="292425"/>
        </w:rPr>
        <w:t xml:space="preserve">   ⃝ </w:t>
      </w:r>
      <w:r>
        <w:rPr>
          <w:rFonts w:ascii="Calibri" w:hAnsi="Calibri" w:cs="Calibri"/>
          <w:color w:val="292425"/>
          <w:lang w:val="mk-MK"/>
        </w:rPr>
        <w:t>Сомнение</w:t>
      </w:r>
      <w:r>
        <w:rPr>
          <w:rFonts w:ascii="Calibri" w:hAnsi="Calibri" w:cs="Calibri"/>
          <w:color w:val="292425"/>
        </w:rPr>
        <w:t xml:space="preserve">   ⃝ </w:t>
      </w:r>
      <w:r>
        <w:rPr>
          <w:rFonts w:ascii="Calibri" w:hAnsi="Calibri" w:cs="Calibri"/>
          <w:color w:val="292425"/>
          <w:lang w:val="mk-MK"/>
        </w:rPr>
        <w:t>Сознаен од некој друг</w:t>
      </w:r>
      <w:r>
        <w:rPr>
          <w:rFonts w:ascii="Calibri" w:hAnsi="Calibri" w:cs="Calibri"/>
          <w:color w:val="292425"/>
        </w:rPr>
        <w:t>*</w:t>
      </w:r>
    </w:p>
    <w:p w:rsidR="00A82A07" w:rsidRDefault="00A82A07" w:rsidP="00A82A07">
      <w:pPr>
        <w:pStyle w:val="TableParagraph"/>
        <w:rPr>
          <w:rFonts w:ascii="Calibri" w:hAnsi="Calibri" w:cs="Calibri"/>
          <w:color w:val="292425"/>
        </w:rPr>
      </w:pPr>
      <w:r>
        <w:rPr>
          <w:rFonts w:ascii="Calibri" w:hAnsi="Calibri" w:cs="Calibri"/>
          <w:color w:val="292425"/>
        </w:rPr>
        <w:t>*</w:t>
      </w:r>
      <w:r>
        <w:rPr>
          <w:rFonts w:ascii="Calibri" w:hAnsi="Calibri" w:cs="Calibri"/>
          <w:color w:val="292425"/>
          <w:lang w:val="mk-MK"/>
        </w:rPr>
        <w:t>Доколку сомнението е споделено од некој друг, Ве молиме наведете од кого и во каква врска е со детето</w:t>
      </w:r>
    </w:p>
    <w:p w:rsidR="00A82A07" w:rsidRDefault="00A82A07" w:rsidP="00A82A07">
      <w:pPr>
        <w:pStyle w:val="TableParagraph"/>
        <w:rPr>
          <w:rFonts w:ascii="Calibri" w:hAnsi="Calibri" w:cs="Calibri"/>
          <w:color w:val="292425"/>
        </w:rPr>
      </w:pPr>
      <w:r>
        <w:rPr>
          <w:rFonts w:ascii="Calibri" w:hAnsi="Calibri" w:cs="Calibri"/>
          <w:color w:val="292425"/>
        </w:rPr>
        <w:t>______________________________________________________________________________</w:t>
      </w:r>
    </w:p>
    <w:p w:rsidR="00A82A07" w:rsidRDefault="00A82A07" w:rsidP="00A82A07">
      <w:pPr>
        <w:spacing w:before="70"/>
        <w:rPr>
          <w:rFonts w:cs="Calibri"/>
          <w:color w:val="292425"/>
        </w:rPr>
      </w:pPr>
    </w:p>
    <w:p w:rsidR="00A82A07" w:rsidRDefault="00A82A07" w:rsidP="00A82A07">
      <w:pPr>
        <w:spacing w:before="70"/>
        <w:rPr>
          <w:rFonts w:cs="Calibri"/>
          <w:color w:val="292425"/>
        </w:rPr>
      </w:pPr>
      <w:r>
        <w:rPr>
          <w:rFonts w:cs="Calibri"/>
          <w:color w:val="292425"/>
          <w:lang w:val="mk-MK"/>
        </w:rPr>
        <w:t>Име и адреса од други лица кои можеби имаат информација во врска со сомнението/инцидентот</w:t>
      </w:r>
    </w:p>
    <w:p w:rsidR="00A82A07" w:rsidRPr="003C0931" w:rsidRDefault="00A82A07" w:rsidP="00A82A07">
      <w:pPr>
        <w:spacing w:before="70"/>
        <w:rPr>
          <w:rFonts w:cs="Calibri"/>
          <w:color w:val="292425"/>
        </w:rPr>
      </w:pPr>
      <w:r>
        <w:rPr>
          <w:rFonts w:cs="Calibri"/>
          <w:color w:val="292425"/>
        </w:rPr>
        <w:t>____________________________________________________________________________</w:t>
      </w:r>
      <w:r>
        <w:rPr>
          <w:rFonts w:cs="Calibri"/>
          <w:color w:val="292425"/>
        </w:rPr>
        <w:br/>
        <w:t>____________________________________________________________________________</w:t>
      </w:r>
      <w:r>
        <w:rPr>
          <w:rFonts w:cs="Calibri"/>
          <w:color w:val="292425"/>
        </w:rPr>
        <w:br/>
        <w:t>____________________________________________________________________________</w:t>
      </w:r>
      <w:r>
        <w:rPr>
          <w:rFonts w:cs="Calibri"/>
          <w:color w:val="292425"/>
        </w:rPr>
        <w:br/>
        <w:t>____________________________________________________________________________</w:t>
      </w:r>
    </w:p>
    <w:p w:rsidR="00A82A07" w:rsidRDefault="00A82A07" w:rsidP="00A82A07">
      <w:pPr>
        <w:spacing w:before="70"/>
        <w:rPr>
          <w:rFonts w:cs="Calibri"/>
          <w:b/>
          <w:i/>
        </w:rPr>
      </w:pPr>
    </w:p>
    <w:p w:rsidR="00A82A07" w:rsidRPr="00FC7B59" w:rsidRDefault="00A82A07" w:rsidP="00A82A07">
      <w:pPr>
        <w:pStyle w:val="BodyText"/>
        <w:spacing w:before="5"/>
        <w:rPr>
          <w:rFonts w:ascii="Calibri" w:hAnsi="Calibri" w:cs="Calibri"/>
          <w:color w:val="292425"/>
          <w:sz w:val="22"/>
          <w:szCs w:val="22"/>
          <w:lang w:val="mk-MK"/>
        </w:rPr>
      </w:pPr>
      <w:r>
        <w:rPr>
          <w:rFonts w:ascii="Calibri" w:hAnsi="Calibri" w:cs="Calibri"/>
          <w:color w:val="292425"/>
          <w:sz w:val="22"/>
          <w:szCs w:val="22"/>
          <w:lang w:val="mk-MK"/>
        </w:rPr>
        <w:t>Што се случи</w:t>
      </w:r>
      <w:r>
        <w:rPr>
          <w:rFonts w:ascii="Calibri" w:hAnsi="Calibri" w:cs="Calibri"/>
          <w:color w:val="292425"/>
          <w:sz w:val="22"/>
          <w:szCs w:val="22"/>
        </w:rPr>
        <w:t xml:space="preserve">? </w:t>
      </w:r>
      <w:r w:rsidRPr="00FC7B59">
        <w:rPr>
          <w:rFonts w:ascii="Calibri" w:hAnsi="Calibri" w:cs="Calibri"/>
          <w:color w:val="292425"/>
          <w:sz w:val="22"/>
          <w:szCs w:val="22"/>
        </w:rPr>
        <w:t xml:space="preserve">Ако вклучите лични забелешки, ве молиме да бидете сигурни </w:t>
      </w:r>
      <w:r>
        <w:rPr>
          <w:rFonts w:ascii="Calibri" w:hAnsi="Calibri" w:cs="Calibri"/>
          <w:color w:val="292425"/>
          <w:sz w:val="22"/>
          <w:szCs w:val="22"/>
          <w:lang w:val="mk-MK"/>
        </w:rPr>
        <w:t>во</w:t>
      </w:r>
      <w:r w:rsidRPr="00FC7B59">
        <w:rPr>
          <w:rFonts w:ascii="Calibri" w:hAnsi="Calibri" w:cs="Calibri"/>
          <w:color w:val="292425"/>
          <w:sz w:val="22"/>
          <w:szCs w:val="22"/>
        </w:rPr>
        <w:t xml:space="preserve"> разликата помеѓу фактите и мислењ</w:t>
      </w:r>
      <w:r>
        <w:rPr>
          <w:rFonts w:ascii="Calibri" w:hAnsi="Calibri" w:cs="Calibri"/>
          <w:color w:val="292425"/>
          <w:sz w:val="22"/>
          <w:szCs w:val="22"/>
          <w:lang w:val="mk-MK"/>
        </w:rPr>
        <w:t>ето.</w:t>
      </w:r>
    </w:p>
    <w:p w:rsidR="00A82A07" w:rsidRDefault="00A82A07" w:rsidP="00A82A07">
      <w:pPr>
        <w:pStyle w:val="BodyText"/>
        <w:spacing w:before="5"/>
        <w:rPr>
          <w:rFonts w:ascii="Calibri" w:hAnsi="Calibri" w:cs="Calibri"/>
          <w:color w:val="292425"/>
          <w:sz w:val="22"/>
          <w:szCs w:val="22"/>
        </w:rPr>
      </w:pPr>
      <w:r>
        <w:rPr>
          <w:rFonts w:ascii="Calibri" w:hAnsi="Calibri" w:cs="Calibri"/>
          <w:color w:val="292425"/>
          <w:sz w:val="22"/>
          <w:szCs w:val="22"/>
        </w:rPr>
        <w:t>--------------------------------------------------------------------------------------------------------------------------------------------------------------------------------------------------------------------------------------------------------------------------------------------------------------------------------------------------------------------------------------------------------------------------------------------------</w:t>
      </w:r>
    </w:p>
    <w:p w:rsidR="00A82A07" w:rsidRDefault="00A82A07" w:rsidP="00A82A07">
      <w:pPr>
        <w:pStyle w:val="BodyText"/>
        <w:spacing w:before="5"/>
        <w:rPr>
          <w:rFonts w:ascii="Calibri" w:hAnsi="Calibri" w:cs="Calibri"/>
          <w:color w:val="292425"/>
          <w:sz w:val="22"/>
          <w:szCs w:val="22"/>
        </w:rPr>
      </w:pPr>
    </w:p>
    <w:p w:rsidR="00A82A07" w:rsidRPr="00AD6863" w:rsidRDefault="00A82A07" w:rsidP="00A82A07">
      <w:pPr>
        <w:pStyle w:val="BodyText"/>
        <w:spacing w:before="5"/>
        <w:rPr>
          <w:rFonts w:ascii="Calibri" w:hAnsi="Calibri" w:cs="Calibri"/>
          <w:b/>
          <w:i/>
          <w:sz w:val="22"/>
          <w:szCs w:val="22"/>
        </w:rPr>
      </w:pPr>
      <w:r w:rsidRPr="00FC7B59">
        <w:rPr>
          <w:rFonts w:ascii="Calibri" w:hAnsi="Calibri" w:cs="Calibri"/>
          <w:color w:val="292425"/>
          <w:sz w:val="22"/>
          <w:szCs w:val="22"/>
        </w:rPr>
        <w:t>Опишете ги детално видливите повреди и вознемирувачкото однесување на детето (</w:t>
      </w:r>
      <w:r>
        <w:rPr>
          <w:rFonts w:ascii="Calibri" w:hAnsi="Calibri" w:cs="Calibri"/>
          <w:color w:val="292425"/>
          <w:sz w:val="22"/>
          <w:szCs w:val="22"/>
          <w:lang w:val="mk-MK"/>
        </w:rPr>
        <w:t>емоционална</w:t>
      </w:r>
      <w:r w:rsidRPr="00FC7B59">
        <w:rPr>
          <w:rFonts w:ascii="Calibri" w:hAnsi="Calibri" w:cs="Calibri"/>
          <w:color w:val="292425"/>
          <w:sz w:val="22"/>
          <w:szCs w:val="22"/>
        </w:rPr>
        <w:t xml:space="preserve"> состојба и сл.), </w:t>
      </w:r>
      <w:r>
        <w:rPr>
          <w:rFonts w:ascii="Calibri" w:hAnsi="Calibri" w:cs="Calibri"/>
          <w:color w:val="292425"/>
          <w:sz w:val="22"/>
          <w:szCs w:val="22"/>
          <w:lang w:val="mk-MK"/>
        </w:rPr>
        <w:t>д</w:t>
      </w:r>
      <w:r w:rsidRPr="00FC7B59">
        <w:rPr>
          <w:rFonts w:ascii="Calibri" w:hAnsi="Calibri" w:cs="Calibri"/>
          <w:color w:val="292425"/>
          <w:sz w:val="22"/>
          <w:szCs w:val="22"/>
        </w:rPr>
        <w:t>околку ги има</w:t>
      </w:r>
      <w:r>
        <w:rPr>
          <w:rFonts w:ascii="Calibri" w:hAnsi="Calibri" w:cs="Calibri"/>
          <w:color w:val="292425"/>
          <w:sz w:val="22"/>
          <w:szCs w:val="22"/>
        </w:rPr>
        <w:t>--------------------------------------------------------------------------------------------------------------------------------------------------------------------------------------------------------------------------------------------------------------------------------------</w:t>
      </w:r>
    </w:p>
    <w:p w:rsidR="00A82A07" w:rsidRDefault="00A82A07" w:rsidP="00A82A07">
      <w:pPr>
        <w:pStyle w:val="BodyText"/>
        <w:spacing w:before="5"/>
        <w:rPr>
          <w:rFonts w:ascii="Calibri" w:hAnsi="Calibri" w:cs="Calibri"/>
          <w:b/>
          <w:i/>
          <w:sz w:val="22"/>
          <w:szCs w:val="22"/>
        </w:rPr>
      </w:pPr>
    </w:p>
    <w:p w:rsidR="00A82A07" w:rsidRDefault="00A82A07" w:rsidP="00A82A07">
      <w:pPr>
        <w:pStyle w:val="BodyText"/>
        <w:spacing w:before="5"/>
        <w:rPr>
          <w:rFonts w:ascii="Calibri" w:hAnsi="Calibri" w:cs="Calibri"/>
          <w:b/>
          <w:i/>
          <w:sz w:val="22"/>
          <w:szCs w:val="22"/>
        </w:rPr>
      </w:pPr>
    </w:p>
    <w:p w:rsidR="00A82A07" w:rsidRDefault="00A82A07" w:rsidP="00A82A07">
      <w:pPr>
        <w:pStyle w:val="TableParagraph"/>
        <w:ind w:left="0"/>
        <w:rPr>
          <w:rFonts w:ascii="Calibri" w:hAnsi="Calibri" w:cs="Calibri"/>
          <w:color w:val="292425"/>
        </w:rPr>
      </w:pPr>
      <w:r w:rsidRPr="008922F7">
        <w:rPr>
          <w:rFonts w:ascii="Calibri" w:hAnsi="Calibri" w:cs="Calibri"/>
          <w:color w:val="292425"/>
        </w:rPr>
        <w:lastRenderedPageBreak/>
        <w:t xml:space="preserve">Дали детето </w:t>
      </w:r>
      <w:r>
        <w:rPr>
          <w:rFonts w:ascii="Calibri" w:hAnsi="Calibri" w:cs="Calibri"/>
          <w:color w:val="292425"/>
          <w:lang w:val="mk-MK"/>
        </w:rPr>
        <w:t>беше</w:t>
      </w:r>
      <w:r>
        <w:rPr>
          <w:rFonts w:ascii="Calibri" w:hAnsi="Calibri" w:cs="Calibri"/>
          <w:color w:val="292425"/>
        </w:rPr>
        <w:t xml:space="preserve"> праша</w:t>
      </w:r>
      <w:r>
        <w:rPr>
          <w:rFonts w:ascii="Calibri" w:hAnsi="Calibri" w:cs="Calibri"/>
          <w:color w:val="292425"/>
          <w:lang w:val="mk-MK"/>
        </w:rPr>
        <w:t>но</w:t>
      </w:r>
      <w:r w:rsidRPr="008922F7">
        <w:rPr>
          <w:rFonts w:ascii="Calibri" w:hAnsi="Calibri" w:cs="Calibri"/>
          <w:color w:val="292425"/>
        </w:rPr>
        <w:t xml:space="preserve"> за инцидентот?</w:t>
      </w:r>
      <w:r>
        <w:rPr>
          <w:rFonts w:ascii="Calibri" w:hAnsi="Calibri" w:cs="Calibri"/>
          <w:color w:val="292425"/>
          <w:lang w:val="mk-MK"/>
        </w:rPr>
        <w:t xml:space="preserve"> Доколку</w:t>
      </w:r>
      <w:r w:rsidRPr="008922F7">
        <w:rPr>
          <w:rFonts w:ascii="Calibri" w:hAnsi="Calibri" w:cs="Calibri"/>
          <w:color w:val="292425"/>
          <w:lang w:val="mk-MK"/>
        </w:rPr>
        <w:t xml:space="preserve"> Да, како </w:t>
      </w:r>
      <w:r>
        <w:rPr>
          <w:rFonts w:ascii="Calibri" w:hAnsi="Calibri" w:cs="Calibri"/>
          <w:color w:val="292425"/>
          <w:lang w:val="mk-MK"/>
        </w:rPr>
        <w:t>постапивте со</w:t>
      </w:r>
      <w:r w:rsidRPr="008922F7">
        <w:rPr>
          <w:rFonts w:ascii="Calibri" w:hAnsi="Calibri" w:cs="Calibri"/>
          <w:color w:val="292425"/>
          <w:lang w:val="mk-MK"/>
        </w:rPr>
        <w:t xml:space="preserve"> него / неа?</w:t>
      </w:r>
    </w:p>
    <w:p w:rsidR="00A82A07" w:rsidRDefault="00A82A07" w:rsidP="00A82A07">
      <w:pPr>
        <w:pStyle w:val="TableParagraph"/>
        <w:ind w:left="0"/>
        <w:rPr>
          <w:rFonts w:ascii="Calibri" w:hAnsi="Calibri" w:cs="Calibri"/>
          <w:color w:val="292425"/>
        </w:rPr>
      </w:pPr>
      <w:r>
        <w:rPr>
          <w:rFonts w:ascii="Calibri" w:hAnsi="Calibri" w:cs="Calibri"/>
          <w:color w:val="292425"/>
        </w:rPr>
        <w:t>_______________________________________________________________________________</w:t>
      </w:r>
      <w:r>
        <w:rPr>
          <w:rFonts w:ascii="Calibri" w:hAnsi="Calibri" w:cs="Calibri"/>
          <w:color w:val="292425"/>
        </w:rPr>
        <w:br/>
        <w:t>_______________________________________________________________________________</w:t>
      </w:r>
    </w:p>
    <w:p w:rsidR="00A82A07" w:rsidRPr="00050ADC" w:rsidRDefault="00A82A07" w:rsidP="00A82A07">
      <w:pPr>
        <w:pStyle w:val="TableParagraph"/>
        <w:ind w:left="0"/>
        <w:rPr>
          <w:rFonts w:ascii="Calibri" w:hAnsi="Calibri" w:cs="Calibri"/>
        </w:rPr>
      </w:pPr>
    </w:p>
    <w:p w:rsidR="00A82A07" w:rsidRDefault="00A82A07" w:rsidP="00A82A07">
      <w:pPr>
        <w:pStyle w:val="BodyText"/>
        <w:spacing w:before="5"/>
        <w:rPr>
          <w:rFonts w:ascii="Calibri" w:hAnsi="Calibri" w:cs="Calibri"/>
          <w:b/>
          <w:i/>
          <w:sz w:val="22"/>
          <w:szCs w:val="22"/>
        </w:rPr>
      </w:pPr>
    </w:p>
    <w:p w:rsidR="00A82A07" w:rsidRPr="008922F7" w:rsidRDefault="00A82A07" w:rsidP="00A82A07">
      <w:pPr>
        <w:pStyle w:val="BodyText"/>
        <w:spacing w:before="5"/>
        <w:rPr>
          <w:rFonts w:ascii="Calibri" w:hAnsi="Calibri" w:cs="Calibri"/>
          <w:color w:val="292425"/>
          <w:sz w:val="22"/>
          <w:szCs w:val="22"/>
          <w:lang w:val="mk-MK"/>
        </w:rPr>
      </w:pPr>
      <w:r>
        <w:rPr>
          <w:rFonts w:ascii="Calibri" w:hAnsi="Calibri" w:cs="Calibri"/>
          <w:color w:val="292425"/>
          <w:sz w:val="22"/>
          <w:szCs w:val="22"/>
          <w:lang w:val="mk-MK"/>
        </w:rPr>
        <w:t>Доколку</w:t>
      </w:r>
      <w:r w:rsidRPr="008922F7">
        <w:rPr>
          <w:rFonts w:ascii="Calibri" w:hAnsi="Calibri" w:cs="Calibri"/>
          <w:color w:val="292425"/>
          <w:sz w:val="22"/>
          <w:szCs w:val="22"/>
        </w:rPr>
        <w:t xml:space="preserve"> ДА, наведете точно со неговите / нејзините зборови, што тој / таа / тие кажале, и наведете</w:t>
      </w:r>
      <w:r>
        <w:rPr>
          <w:rFonts w:ascii="Calibri" w:hAnsi="Calibri" w:cs="Calibri"/>
          <w:color w:val="292425"/>
          <w:sz w:val="22"/>
          <w:szCs w:val="22"/>
          <w:lang w:val="mk-MK"/>
        </w:rPr>
        <w:t xml:space="preserve"> го</w:t>
      </w:r>
      <w:r w:rsidRPr="008922F7">
        <w:rPr>
          <w:rFonts w:ascii="Calibri" w:hAnsi="Calibri" w:cs="Calibri"/>
          <w:color w:val="292425"/>
          <w:sz w:val="22"/>
          <w:szCs w:val="22"/>
        </w:rPr>
        <w:t xml:space="preserve"> секое прашање, </w:t>
      </w:r>
      <w:r>
        <w:rPr>
          <w:rFonts w:ascii="Calibri" w:hAnsi="Calibri" w:cs="Calibri"/>
          <w:color w:val="292425"/>
          <w:sz w:val="22"/>
          <w:szCs w:val="22"/>
          <w:lang w:val="mk-MK"/>
        </w:rPr>
        <w:t>доколку тоа е потребно</w:t>
      </w:r>
      <w:r w:rsidRPr="008922F7">
        <w:rPr>
          <w:rFonts w:ascii="Calibri" w:hAnsi="Calibri" w:cs="Calibri"/>
          <w:color w:val="292425"/>
          <w:sz w:val="22"/>
          <w:szCs w:val="22"/>
        </w:rPr>
        <w:t xml:space="preserve"> да се разјасни</w:t>
      </w:r>
      <w:r>
        <w:rPr>
          <w:rFonts w:ascii="Calibri" w:hAnsi="Calibri" w:cs="Calibri"/>
          <w:color w:val="292425"/>
          <w:sz w:val="22"/>
          <w:szCs w:val="22"/>
          <w:lang w:val="mk-MK"/>
        </w:rPr>
        <w:t xml:space="preserve"> </w:t>
      </w:r>
      <w:r w:rsidRPr="008922F7">
        <w:rPr>
          <w:rFonts w:ascii="Calibri" w:hAnsi="Calibri" w:cs="Calibri"/>
          <w:color w:val="292425"/>
          <w:sz w:val="22"/>
          <w:szCs w:val="22"/>
        </w:rPr>
        <w:t>инцидентот</w:t>
      </w:r>
      <w:r w:rsidRPr="00050ADC">
        <w:rPr>
          <w:rFonts w:ascii="Calibri" w:hAnsi="Calibri" w:cs="Calibri"/>
          <w:color w:val="292425"/>
          <w:sz w:val="22"/>
          <w:szCs w:val="22"/>
        </w:rPr>
        <w:t>:</w:t>
      </w:r>
      <w:r>
        <w:rPr>
          <w:rFonts w:ascii="Calibri" w:hAnsi="Calibri" w:cs="Calibri"/>
          <w:color w:val="292425"/>
          <w:sz w:val="22"/>
          <w:szCs w:val="22"/>
        </w:rPr>
        <w:t>___________________________________________________</w:t>
      </w:r>
    </w:p>
    <w:p w:rsidR="00A82A07" w:rsidRPr="00050ADC" w:rsidRDefault="00A82A07" w:rsidP="00A82A07">
      <w:pPr>
        <w:pStyle w:val="BodyText"/>
        <w:spacing w:before="5"/>
        <w:rPr>
          <w:rFonts w:ascii="Calibri" w:hAnsi="Calibri" w:cs="Calibri"/>
          <w:b/>
          <w:i/>
          <w:sz w:val="22"/>
          <w:szCs w:val="22"/>
        </w:rPr>
      </w:pPr>
      <w:r>
        <w:rPr>
          <w:rFonts w:ascii="Calibri" w:hAnsi="Calibri" w:cs="Calibri"/>
          <w:color w:val="292425"/>
          <w:sz w:val="22"/>
          <w:szCs w:val="22"/>
        </w:rPr>
        <w:t>____________________________________________________________________________________</w:t>
      </w:r>
    </w:p>
    <w:p w:rsidR="00A82A07" w:rsidRDefault="00A82A07" w:rsidP="00A82A07">
      <w:pPr>
        <w:spacing w:before="69"/>
        <w:rPr>
          <w:rFonts w:cs="Calibri"/>
          <w:b/>
          <w:i/>
        </w:rPr>
      </w:pPr>
    </w:p>
    <w:p w:rsidR="00A82A07" w:rsidRPr="00050ADC" w:rsidRDefault="00A82A07" w:rsidP="00A82A07">
      <w:pPr>
        <w:spacing w:before="69"/>
        <w:rPr>
          <w:rFonts w:cs="Calibri"/>
        </w:rPr>
      </w:pPr>
      <w:r>
        <w:rPr>
          <w:rFonts w:cs="Calibri"/>
          <w:lang w:val="mk-MK"/>
        </w:rPr>
        <w:t>Дали има и други деца кои се изложени на ризик или злоупотреба?</w:t>
      </w:r>
    </w:p>
    <w:p w:rsidR="00A82A07" w:rsidRDefault="00A82A07" w:rsidP="00A82A07">
      <w:pPr>
        <w:spacing w:before="69"/>
        <w:rPr>
          <w:rFonts w:cs="Calibri"/>
          <w:b/>
          <w:i/>
        </w:rPr>
      </w:pPr>
      <w:r>
        <w:rPr>
          <w:rFonts w:cs="Calibri"/>
          <w:b/>
          <w:i/>
        </w:rPr>
        <w:t>---------------------------------------------------------------------------------------------------------------------------------------------------------------------------------------------------------------------------------------------------------------------------</w:t>
      </w:r>
    </w:p>
    <w:p w:rsidR="00A82A07" w:rsidRPr="000C2EA3" w:rsidRDefault="00A82A07" w:rsidP="00A82A07">
      <w:pPr>
        <w:spacing w:before="69"/>
        <w:rPr>
          <w:rFonts w:cs="Calibri"/>
          <w:b/>
          <w:i/>
        </w:rPr>
      </w:pPr>
      <w:r>
        <w:rPr>
          <w:rFonts w:cs="Calibri"/>
          <w:b/>
          <w:i/>
          <w:lang w:val="mk-MK"/>
        </w:rPr>
        <w:t>Детали за преземените активности</w:t>
      </w:r>
    </w:p>
    <w:p w:rsidR="00A82A07" w:rsidRPr="000C2EA3" w:rsidRDefault="00A82A07" w:rsidP="00A82A07">
      <w:pPr>
        <w:pStyle w:val="BodyText"/>
        <w:spacing w:before="6" w:after="1"/>
        <w:rPr>
          <w:rFonts w:ascii="Calibri" w:hAnsi="Calibri" w:cs="Calibri"/>
          <w:b/>
          <w:i/>
          <w:sz w:val="22"/>
          <w:szCs w:val="22"/>
        </w:rPr>
      </w:pPr>
    </w:p>
    <w:p w:rsidR="00A82A07" w:rsidRPr="001A1D07" w:rsidRDefault="00A82A07" w:rsidP="00A82A07">
      <w:pPr>
        <w:rPr>
          <w:color w:val="292425"/>
          <w:sz w:val="24"/>
          <w:lang w:val="mk-MK"/>
        </w:rPr>
      </w:pPr>
      <w:r>
        <w:rPr>
          <w:color w:val="292425"/>
          <w:sz w:val="24"/>
          <w:lang w:val="mk-MK"/>
        </w:rPr>
        <w:t>Ве молиме објаснете какви активности се преземени, доколку се преземени.</w:t>
      </w:r>
    </w:p>
    <w:p w:rsidR="00A82A07" w:rsidRDefault="00A82A07" w:rsidP="00A82A07">
      <w:pPr>
        <w:rPr>
          <w:rFonts w:cs="Calibri"/>
        </w:rPr>
      </w:pPr>
    </w:p>
    <w:p w:rsidR="00A82A07" w:rsidRDefault="00A82A07" w:rsidP="00A82A07">
      <w:pPr>
        <w:rPr>
          <w:rFonts w:cs="Calibri"/>
        </w:rPr>
      </w:pPr>
      <w:r>
        <w:rPr>
          <w:rFonts w:cs="Calibri"/>
        </w:rPr>
        <w:t>-------------------------------------------------------------------------------------------------------------------------------------------------</w:t>
      </w:r>
    </w:p>
    <w:p w:rsidR="00A82A07" w:rsidRDefault="00A82A07" w:rsidP="00A82A07">
      <w:pPr>
        <w:rPr>
          <w:rFonts w:cs="Calibri"/>
        </w:rPr>
      </w:pPr>
    </w:p>
    <w:p w:rsidR="00A82A07" w:rsidRDefault="00A82A07" w:rsidP="00A82A07">
      <w:pPr>
        <w:numPr>
          <w:ilvl w:val="0"/>
          <w:numId w:val="21"/>
        </w:numPr>
        <w:rPr>
          <w:rFonts w:cs="Calibri"/>
        </w:rPr>
      </w:pPr>
      <w:r>
        <w:rPr>
          <w:rFonts w:cs="Calibri"/>
          <w:lang w:val="mk-MK"/>
        </w:rPr>
        <w:t>Други информации</w:t>
      </w:r>
    </w:p>
    <w:p w:rsidR="00A82A07" w:rsidRPr="008922F7" w:rsidRDefault="00A82A07" w:rsidP="00A82A07">
      <w:pPr>
        <w:pBdr>
          <w:bottom w:val="single" w:sz="6" w:space="1" w:color="auto"/>
        </w:pBdr>
        <w:rPr>
          <w:color w:val="292425"/>
          <w:sz w:val="24"/>
          <w:lang w:val="mk-MK"/>
        </w:rPr>
      </w:pPr>
      <w:r>
        <w:rPr>
          <w:color w:val="292425"/>
          <w:sz w:val="24"/>
          <w:lang w:val="mk-MK"/>
        </w:rPr>
        <w:t>Ве молиме наведете ги сите други информации кои ги поседувате во врска со овој случај. Ве молиме споделете ги сите информации, и оние кои сметате дека не се релевантни.</w:t>
      </w:r>
    </w:p>
    <w:p w:rsidR="00A82A07" w:rsidRDefault="00A82A07" w:rsidP="00A82A07">
      <w:pPr>
        <w:rPr>
          <w:rFonts w:cs="Calibri"/>
        </w:rPr>
      </w:pPr>
    </w:p>
    <w:p w:rsidR="00A82A07" w:rsidRDefault="00A82A07" w:rsidP="00A82A07">
      <w:pPr>
        <w:rPr>
          <w:rFonts w:cs="Calibri"/>
        </w:rPr>
      </w:pPr>
      <w:r>
        <w:rPr>
          <w:rFonts w:cs="Calibri"/>
          <w:lang w:val="mk-MK"/>
        </w:rPr>
        <w:t>Име и Презиме</w:t>
      </w:r>
      <w:r>
        <w:rPr>
          <w:rFonts w:cs="Calibri"/>
        </w:rPr>
        <w:t xml:space="preserve">   ----------------------------------------------------------------------------------</w:t>
      </w:r>
    </w:p>
    <w:p w:rsidR="00A82A07" w:rsidRDefault="00A82A07" w:rsidP="00A82A07">
      <w:pPr>
        <w:rPr>
          <w:rFonts w:cs="Calibri"/>
        </w:rPr>
      </w:pPr>
      <w:r>
        <w:rPr>
          <w:rFonts w:cs="Calibri"/>
          <w:lang w:val="mk-MK"/>
        </w:rPr>
        <w:t>Дата</w:t>
      </w:r>
      <w:r>
        <w:rPr>
          <w:rFonts w:cs="Calibri"/>
        </w:rPr>
        <w:t xml:space="preserve"> --------------------------------------------------------------------------------------</w:t>
      </w:r>
    </w:p>
    <w:p w:rsidR="00A82A07" w:rsidRDefault="00A82A07" w:rsidP="00A82A07">
      <w:pPr>
        <w:rPr>
          <w:rFonts w:cs="Calibri"/>
        </w:rPr>
      </w:pPr>
      <w:r>
        <w:rPr>
          <w:rFonts w:cs="Calibri"/>
          <w:lang w:val="mk-MK"/>
        </w:rPr>
        <w:t>Потпис</w:t>
      </w:r>
      <w:r>
        <w:rPr>
          <w:rFonts w:cs="Calibri"/>
        </w:rPr>
        <w:t xml:space="preserve"> --------------------------------------------------------------------------------------------------------</w:t>
      </w:r>
    </w:p>
    <w:p w:rsidR="00A82A07" w:rsidRDefault="00A82A07" w:rsidP="00A82A07">
      <w:pPr>
        <w:rPr>
          <w:rFonts w:cs="Calibri"/>
        </w:rPr>
      </w:pPr>
    </w:p>
    <w:p w:rsidR="00A82A07" w:rsidRPr="008922F7" w:rsidRDefault="00A82A07" w:rsidP="00A82A07">
      <w:pPr>
        <w:rPr>
          <w:rFonts w:cs="Calibri"/>
          <w:b/>
          <w:lang w:val="mk-MK"/>
        </w:rPr>
      </w:pPr>
      <w:r>
        <w:rPr>
          <w:rFonts w:cs="Calibri"/>
          <w:b/>
          <w:lang w:val="mk-MK"/>
        </w:rPr>
        <w:t>Втор дел</w:t>
      </w:r>
    </w:p>
    <w:p w:rsidR="00A82A07" w:rsidRDefault="00A82A07" w:rsidP="00A82A07">
      <w:r>
        <w:rPr>
          <w:lang w:val="mk-MK"/>
        </w:rPr>
        <w:t>Се потполнува од страна на лицето одговорно за Политиката/ или Социјалниот работник</w:t>
      </w:r>
      <w:r>
        <w:t xml:space="preserve">: </w:t>
      </w:r>
    </w:p>
    <w:p w:rsidR="00A82A07" w:rsidRPr="003B6276" w:rsidRDefault="00A82A07" w:rsidP="00A82A07">
      <w:pPr>
        <w:rPr>
          <w:lang w:val="mk-MK"/>
        </w:rPr>
      </w:pPr>
      <w:r>
        <w:rPr>
          <w:lang w:val="mk-MK"/>
        </w:rPr>
        <w:t>Истрага за инцидентот</w:t>
      </w:r>
      <w:r>
        <w:t xml:space="preserve">:    </w:t>
      </w:r>
      <w:r>
        <w:rPr>
          <w:lang w:val="mk-MK"/>
        </w:rPr>
        <w:t>Да / Не</w:t>
      </w:r>
    </w:p>
    <w:p w:rsidR="00A82A07" w:rsidRPr="003B6276" w:rsidRDefault="00A82A07" w:rsidP="00A82A07">
      <w:pPr>
        <w:rPr>
          <w:lang w:val="mk-MK"/>
        </w:rPr>
      </w:pPr>
      <w:r>
        <w:rPr>
          <w:lang w:val="mk-MK"/>
        </w:rPr>
        <w:t>Напишан извештај за истрагата</w:t>
      </w:r>
      <w:r>
        <w:t xml:space="preserve">:   </w:t>
      </w:r>
      <w:r>
        <w:rPr>
          <w:lang w:val="mk-MK"/>
        </w:rPr>
        <w:t>Да / Не</w:t>
      </w:r>
    </w:p>
    <w:p w:rsidR="00A82A07" w:rsidRDefault="00A82A07" w:rsidP="00A82A07"/>
    <w:p w:rsidR="00A82A07" w:rsidRDefault="00A82A07" w:rsidP="00A82A07">
      <w:pPr>
        <w:rPr>
          <w:lang w:val="mk-MK"/>
        </w:rPr>
      </w:pPr>
      <w:r>
        <w:rPr>
          <w:lang w:val="mk-MK"/>
        </w:rPr>
        <w:t>Детали за преземените активности</w:t>
      </w:r>
    </w:p>
    <w:p w:rsidR="00A82A07" w:rsidRDefault="00A82A07" w:rsidP="00A82A07">
      <w:r>
        <w:t>________________________________________________________________________________________________________________________________________________________________________________</w:t>
      </w:r>
    </w:p>
    <w:p w:rsidR="00A82A07" w:rsidRDefault="00A82A07" w:rsidP="00A82A07">
      <w:r w:rsidRPr="003B6276">
        <w:t xml:space="preserve">Со цел да се утврди причината за инцидентот или несреќата, може да биде соодветно да се интервјуираат </w:t>
      </w:r>
      <w:r>
        <w:rPr>
          <w:lang w:val="mk-MK"/>
        </w:rPr>
        <w:t>сите страни</w:t>
      </w:r>
      <w:r w:rsidRPr="003B6276">
        <w:t xml:space="preserve"> кои биле </w:t>
      </w:r>
      <w:r>
        <w:rPr>
          <w:lang w:val="mk-MK"/>
        </w:rPr>
        <w:t>инволвирани</w:t>
      </w:r>
      <w:r w:rsidRPr="003B6276">
        <w:t xml:space="preserve">. Детали, изјави, итн. </w:t>
      </w:r>
      <w:r>
        <w:rPr>
          <w:lang w:val="mk-MK"/>
        </w:rPr>
        <w:t>м</w:t>
      </w:r>
      <w:r w:rsidRPr="003B6276">
        <w:t>оже да се додадат тука</w:t>
      </w:r>
      <w:r>
        <w:t xml:space="preserve">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rsidR="00A82A07" w:rsidRDefault="00A82A07" w:rsidP="00A82A07">
      <w:r>
        <w:rPr>
          <w:lang w:val="mk-MK"/>
        </w:rPr>
        <w:t>Како е случајот затворен / решен</w:t>
      </w:r>
      <w:r>
        <w:t>?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2A07" w:rsidRDefault="00A82A07" w:rsidP="00A82A07"/>
    <w:p w:rsidR="00A82A07" w:rsidRDefault="00A82A07" w:rsidP="00A82A07"/>
    <w:p w:rsidR="00A82A07" w:rsidRDefault="00A82A07" w:rsidP="00A82A07">
      <w:r>
        <w:rPr>
          <w:lang w:val="mk-MK"/>
        </w:rPr>
        <w:t>Име и Презиме</w:t>
      </w:r>
      <w:r>
        <w:t xml:space="preserve">   ----------------------------------------------------------------------------------</w:t>
      </w:r>
    </w:p>
    <w:p w:rsidR="00A82A07" w:rsidRDefault="00A82A07" w:rsidP="00A82A07">
      <w:r>
        <w:rPr>
          <w:lang w:val="mk-MK"/>
        </w:rPr>
        <w:t>Дата</w:t>
      </w:r>
      <w:r>
        <w:t xml:space="preserve"> --------------------------------------------------------------------------------------</w:t>
      </w:r>
    </w:p>
    <w:p w:rsidR="00A82A07" w:rsidRDefault="00A82A07" w:rsidP="00A82A07">
      <w:r>
        <w:rPr>
          <w:lang w:val="mk-MK"/>
        </w:rPr>
        <w:t>Потпис</w:t>
      </w:r>
      <w:bookmarkStart w:id="11" w:name="_GoBack"/>
      <w:bookmarkEnd w:id="11"/>
      <w:r>
        <w:t xml:space="preserve"> --------------------------------------------------------------------------------------------------------</w:t>
      </w:r>
    </w:p>
    <w:p w:rsidR="00A82A07" w:rsidRPr="000C2EA3" w:rsidRDefault="00A82A07" w:rsidP="00A82A07">
      <w:pPr>
        <w:rPr>
          <w:rFonts w:cs="Calibri"/>
        </w:rPr>
      </w:pPr>
    </w:p>
    <w:p w:rsidR="006E339C" w:rsidRPr="000C2EA3" w:rsidRDefault="006E339C" w:rsidP="00A82A07">
      <w:pPr>
        <w:shd w:val="clear" w:color="auto" w:fill="FFFFFF"/>
        <w:spacing w:after="120"/>
        <w:rPr>
          <w:rFonts w:cs="Calibri"/>
        </w:rPr>
      </w:pPr>
    </w:p>
    <w:sectPr w:rsidR="006E339C" w:rsidRPr="000C2EA3" w:rsidSect="00B55667">
      <w:footerReference w:type="default" r:id="rId19"/>
      <w:pgSz w:w="12240" w:h="15840"/>
      <w:pgMar w:top="1440" w:right="1220" w:bottom="28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853" w:rsidRDefault="00AC1853" w:rsidP="00B55F1C">
      <w:pPr>
        <w:spacing w:after="0" w:line="240" w:lineRule="auto"/>
      </w:pPr>
      <w:r>
        <w:separator/>
      </w:r>
    </w:p>
  </w:endnote>
  <w:endnote w:type="continuationSeparator" w:id="1">
    <w:p w:rsidR="00AC1853" w:rsidRDefault="00AC1853" w:rsidP="00B55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31" w:rsidRDefault="00120831">
    <w:pPr>
      <w:pStyle w:val="Footer"/>
    </w:pPr>
    <w:fldSimple w:instr=" PAGE   \* MERGEFORMAT ">
      <w:r w:rsidR="00C6329D">
        <w:rPr>
          <w:noProof/>
        </w:rPr>
        <w:t>2</w:t>
      </w:r>
    </w:fldSimple>
  </w:p>
  <w:p w:rsidR="00120831" w:rsidRDefault="00120831" w:rsidP="001B359B">
    <w:pPr>
      <w:pStyle w:val="FootnoteTex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853" w:rsidRDefault="00AC1853" w:rsidP="00B55F1C">
      <w:pPr>
        <w:spacing w:after="0" w:line="240" w:lineRule="auto"/>
      </w:pPr>
      <w:r>
        <w:separator/>
      </w:r>
    </w:p>
  </w:footnote>
  <w:footnote w:type="continuationSeparator" w:id="1">
    <w:p w:rsidR="00AC1853" w:rsidRDefault="00AC1853" w:rsidP="00B55F1C">
      <w:pPr>
        <w:spacing w:after="0" w:line="240" w:lineRule="auto"/>
      </w:pPr>
      <w:r>
        <w:continuationSeparator/>
      </w:r>
    </w:p>
  </w:footnote>
  <w:footnote w:id="2">
    <w:p w:rsidR="00120831" w:rsidRDefault="00120831" w:rsidP="00BB6A74">
      <w:pPr>
        <w:pStyle w:val="FootnoteText"/>
        <w:jc w:val="left"/>
      </w:pPr>
      <w:r>
        <w:rPr>
          <w:rStyle w:val="FootnoteReference"/>
        </w:rPr>
        <w:footnoteRef/>
      </w:r>
      <w:r>
        <w:t xml:space="preserve"> </w:t>
      </w:r>
      <w:r>
        <w:rPr>
          <w:lang w:val="mk-MK"/>
        </w:rPr>
        <w:t>Извор</w:t>
      </w:r>
      <w:r>
        <w:t xml:space="preserve">: </w:t>
      </w:r>
      <w:r>
        <w:rPr>
          <w:lang w:val="mk-MK"/>
        </w:rPr>
        <w:t>Обединети Нации</w:t>
      </w:r>
      <w:r>
        <w:t xml:space="preserve">: </w:t>
      </w:r>
      <w:hyperlink r:id="rId1" w:history="1">
        <w:r w:rsidRPr="000A58C2">
          <w:rPr>
            <w:rStyle w:val="Hyperlink"/>
          </w:rPr>
          <w:t>Convention on the Rights of the Child</w:t>
        </w:r>
      </w:hyperlink>
    </w:p>
  </w:footnote>
  <w:footnote w:id="3">
    <w:p w:rsidR="00120831" w:rsidRDefault="00120831" w:rsidP="00877070">
      <w:pPr>
        <w:pStyle w:val="FootnoteText"/>
        <w:jc w:val="left"/>
      </w:pPr>
      <w:r>
        <w:rPr>
          <w:rStyle w:val="FootnoteReference"/>
        </w:rPr>
        <w:footnoteRef/>
      </w:r>
      <w:r>
        <w:rPr>
          <w:lang w:val="mk-MK"/>
        </w:rPr>
        <w:t xml:space="preserve"> Извор</w:t>
      </w:r>
      <w:r>
        <w:t xml:space="preserve">: </w:t>
      </w:r>
      <w:hyperlink r:id="rId2" w:history="1">
        <w:r w:rsidRPr="000A58C2">
          <w:rPr>
            <w:rStyle w:val="Hyperlink"/>
          </w:rPr>
          <w:t>Safeguarding matters</w:t>
        </w:r>
      </w:hyperlink>
      <w:r>
        <w:t xml:space="preserve"> </w:t>
      </w:r>
    </w:p>
    <w:p w:rsidR="00120831" w:rsidRDefault="00120831" w:rsidP="001B359B">
      <w:pPr>
        <w:pStyle w:val="FootnoteText"/>
        <w:jc w:val="left"/>
      </w:pPr>
      <w:r>
        <w:rPr>
          <w:vertAlign w:val="superscript"/>
          <w:lang w:val="mk-MK"/>
        </w:rPr>
        <w:t xml:space="preserve">3 </w:t>
      </w:r>
      <w:r>
        <w:rPr>
          <w:lang w:val="mk-MK"/>
        </w:rPr>
        <w:t>Извор</w:t>
      </w:r>
      <w:hyperlink r:id="rId3" w:history="1">
        <w:r w:rsidRPr="000A58C2">
          <w:rPr>
            <w:rStyle w:val="Hyperlink"/>
            <w:u w:val="none"/>
          </w:rPr>
          <w:t>: Child protection fact sheet: The definitions and signs of child abuse. NSPCC, 2009</w:t>
        </w:r>
      </w:hyperlink>
    </w:p>
    <w:p w:rsidR="00120831" w:rsidRDefault="00120831" w:rsidP="001B359B">
      <w:pPr>
        <w:pStyle w:val="FootnoteText"/>
        <w:jc w:val="left"/>
      </w:pPr>
      <w:r>
        <w:rPr>
          <w:vertAlign w:val="superscript"/>
          <w:lang w:val="mk-MK"/>
        </w:rPr>
        <w:t>4</w:t>
      </w:r>
      <w:r>
        <w:t xml:space="preserve"> </w:t>
      </w:r>
      <w:r>
        <w:rPr>
          <w:lang w:val="mk-MK"/>
        </w:rPr>
        <w:t>Извор</w:t>
      </w:r>
      <w:r>
        <w:t xml:space="preserve">: </w:t>
      </w:r>
      <w:hyperlink r:id="rId4" w:history="1">
        <w:r w:rsidRPr="000A58C2">
          <w:rPr>
            <w:rStyle w:val="Hyperlink"/>
          </w:rPr>
          <w:t>Child protection fact sheet: The definitions and signs of child abuse. NSPCC, 2009</w:t>
        </w:r>
      </w:hyperlink>
    </w:p>
    <w:p w:rsidR="00120831" w:rsidRDefault="00120831" w:rsidP="001B359B">
      <w:pPr>
        <w:pStyle w:val="FootnoteText"/>
        <w:jc w:val="left"/>
      </w:pPr>
      <w:r>
        <w:rPr>
          <w:vertAlign w:val="superscript"/>
          <w:lang w:val="mk-MK"/>
        </w:rPr>
        <w:t xml:space="preserve">5 </w:t>
      </w:r>
      <w:r>
        <w:rPr>
          <w:lang w:val="mk-MK"/>
        </w:rPr>
        <w:t>Извор</w:t>
      </w:r>
      <w:r>
        <w:t xml:space="preserve">: </w:t>
      </w:r>
      <w:hyperlink r:id="rId5" w:history="1">
        <w:r w:rsidRPr="000A58C2">
          <w:rPr>
            <w:rStyle w:val="Hyperlink"/>
          </w:rPr>
          <w:t>Child protection fact sheet: The definitions and signs of child abuse. NSPCC, 2009</w:t>
        </w:r>
      </w:hyperlink>
    </w:p>
    <w:p w:rsidR="00120831" w:rsidRDefault="00120831" w:rsidP="001B359B">
      <w:pPr>
        <w:pStyle w:val="FootnoteText"/>
        <w:jc w:val="left"/>
      </w:pPr>
      <w:r>
        <w:rPr>
          <w:vertAlign w:val="superscript"/>
          <w:lang w:val="mk-MK"/>
        </w:rPr>
        <w:t xml:space="preserve">6 </w:t>
      </w:r>
      <w:r>
        <w:rPr>
          <w:lang w:val="mk-MK"/>
        </w:rPr>
        <w:t>Извор</w:t>
      </w:r>
      <w:r>
        <w:t xml:space="preserve">: </w:t>
      </w:r>
      <w:hyperlink r:id="rId6" w:history="1">
        <w:r w:rsidRPr="000A58C2">
          <w:rPr>
            <w:rStyle w:val="Hyperlink"/>
          </w:rPr>
          <w:t>Child protection fact sheet: The definitions and signs of child abuse. NSPCC, 2009</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050"/>
    <w:multiLevelType w:val="hybridMultilevel"/>
    <w:tmpl w:val="D90AF8DC"/>
    <w:lvl w:ilvl="0" w:tplc="08BC5FC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944B9"/>
    <w:multiLevelType w:val="multilevel"/>
    <w:tmpl w:val="A53456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upperRoman"/>
      <w:isLgl/>
      <w:lvlText w:val="%1.%2.%3."/>
      <w:lvlJc w:val="left"/>
      <w:pPr>
        <w:ind w:left="1440" w:hanging="108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
    <w:nsid w:val="017E7F4C"/>
    <w:multiLevelType w:val="hybridMultilevel"/>
    <w:tmpl w:val="D89EB432"/>
    <w:lvl w:ilvl="0" w:tplc="08BC5FC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D33D5"/>
    <w:multiLevelType w:val="hybridMultilevel"/>
    <w:tmpl w:val="50D0922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07C076FB"/>
    <w:multiLevelType w:val="hybridMultilevel"/>
    <w:tmpl w:val="04BA9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C546C"/>
    <w:multiLevelType w:val="hybridMultilevel"/>
    <w:tmpl w:val="9DD2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11FE3"/>
    <w:multiLevelType w:val="hybridMultilevel"/>
    <w:tmpl w:val="21F405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E0E3E"/>
    <w:multiLevelType w:val="hybridMultilevel"/>
    <w:tmpl w:val="3384B3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0F2B0D85"/>
    <w:multiLevelType w:val="hybridMultilevel"/>
    <w:tmpl w:val="ACC0EF76"/>
    <w:lvl w:ilvl="0" w:tplc="08BC5FC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64762A"/>
    <w:multiLevelType w:val="hybridMultilevel"/>
    <w:tmpl w:val="E89AE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67AD9"/>
    <w:multiLevelType w:val="hybridMultilevel"/>
    <w:tmpl w:val="32B2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7711A0"/>
    <w:multiLevelType w:val="hybridMultilevel"/>
    <w:tmpl w:val="BBF6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013A86"/>
    <w:multiLevelType w:val="hybridMultilevel"/>
    <w:tmpl w:val="D34E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E4360"/>
    <w:multiLevelType w:val="hybridMultilevel"/>
    <w:tmpl w:val="5D945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54DFE"/>
    <w:multiLevelType w:val="hybridMultilevel"/>
    <w:tmpl w:val="D1B6DAD8"/>
    <w:lvl w:ilvl="0" w:tplc="D6A61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F31D79"/>
    <w:multiLevelType w:val="hybridMultilevel"/>
    <w:tmpl w:val="9DB846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24300BAC"/>
    <w:multiLevelType w:val="hybridMultilevel"/>
    <w:tmpl w:val="FFF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D6503F"/>
    <w:multiLevelType w:val="hybridMultilevel"/>
    <w:tmpl w:val="8F2639CE"/>
    <w:lvl w:ilvl="0" w:tplc="08BC5FC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410AFF"/>
    <w:multiLevelType w:val="hybridMultilevel"/>
    <w:tmpl w:val="1FB8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810BE6"/>
    <w:multiLevelType w:val="hybridMultilevel"/>
    <w:tmpl w:val="645E0996"/>
    <w:lvl w:ilvl="0" w:tplc="C9C8B56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7E2991"/>
    <w:multiLevelType w:val="hybridMultilevel"/>
    <w:tmpl w:val="9084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1367B"/>
    <w:multiLevelType w:val="multilevel"/>
    <w:tmpl w:val="D61A1DC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upperRoman"/>
      <w:isLgl/>
      <w:lvlText w:val="%1.%2.%3."/>
      <w:lvlJc w:val="left"/>
      <w:pPr>
        <w:ind w:left="1440" w:hanging="108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2">
    <w:nsid w:val="33FC1B34"/>
    <w:multiLevelType w:val="hybridMultilevel"/>
    <w:tmpl w:val="190425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34E334BC"/>
    <w:multiLevelType w:val="hybridMultilevel"/>
    <w:tmpl w:val="A66A9E1E"/>
    <w:lvl w:ilvl="0" w:tplc="2B1EA3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7079B3"/>
    <w:multiLevelType w:val="hybridMultilevel"/>
    <w:tmpl w:val="44F6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226749"/>
    <w:multiLevelType w:val="hybridMultilevel"/>
    <w:tmpl w:val="61EE7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895D45"/>
    <w:multiLevelType w:val="hybridMultilevel"/>
    <w:tmpl w:val="F304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6A0BC4"/>
    <w:multiLevelType w:val="hybridMultilevel"/>
    <w:tmpl w:val="01985C5A"/>
    <w:lvl w:ilvl="0" w:tplc="08BC5FC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AA44E3"/>
    <w:multiLevelType w:val="hybridMultilevel"/>
    <w:tmpl w:val="45A43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A56EC5"/>
    <w:multiLevelType w:val="hybridMultilevel"/>
    <w:tmpl w:val="75B4F5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FA1519"/>
    <w:multiLevelType w:val="hybridMultilevel"/>
    <w:tmpl w:val="6C2681AC"/>
    <w:lvl w:ilvl="0" w:tplc="1D26B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C1D3FDE"/>
    <w:multiLevelType w:val="hybridMultilevel"/>
    <w:tmpl w:val="ED7C5A28"/>
    <w:lvl w:ilvl="0" w:tplc="337684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CD728FD"/>
    <w:multiLevelType w:val="hybridMultilevel"/>
    <w:tmpl w:val="D4DA3512"/>
    <w:lvl w:ilvl="0" w:tplc="E4B6D7B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3">
    <w:nsid w:val="50C432D7"/>
    <w:multiLevelType w:val="hybridMultilevel"/>
    <w:tmpl w:val="2F424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413EE7"/>
    <w:multiLevelType w:val="hybridMultilevel"/>
    <w:tmpl w:val="070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71286B"/>
    <w:multiLevelType w:val="hybridMultilevel"/>
    <w:tmpl w:val="B21685D4"/>
    <w:lvl w:ilvl="0" w:tplc="08BC5FC2">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9130097"/>
    <w:multiLevelType w:val="hybridMultilevel"/>
    <w:tmpl w:val="1602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CE52C3"/>
    <w:multiLevelType w:val="hybridMultilevel"/>
    <w:tmpl w:val="79924E1A"/>
    <w:lvl w:ilvl="0" w:tplc="08BC5FC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D54F2A"/>
    <w:multiLevelType w:val="hybridMultilevel"/>
    <w:tmpl w:val="74A8E2BE"/>
    <w:lvl w:ilvl="0" w:tplc="08BC5FC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214228"/>
    <w:multiLevelType w:val="hybridMultilevel"/>
    <w:tmpl w:val="6D667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4862589"/>
    <w:multiLevelType w:val="hybridMultilevel"/>
    <w:tmpl w:val="2768295C"/>
    <w:lvl w:ilvl="0" w:tplc="585888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5126D9"/>
    <w:multiLevelType w:val="hybridMultilevel"/>
    <w:tmpl w:val="2AD6D6D4"/>
    <w:lvl w:ilvl="0" w:tplc="08BC5FC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E837BB"/>
    <w:multiLevelType w:val="hybridMultilevel"/>
    <w:tmpl w:val="A046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704E50"/>
    <w:multiLevelType w:val="hybridMultilevel"/>
    <w:tmpl w:val="56FECD98"/>
    <w:lvl w:ilvl="0" w:tplc="08BC5FC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D12016"/>
    <w:multiLevelType w:val="hybridMultilevel"/>
    <w:tmpl w:val="A2F08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3"/>
  </w:num>
  <w:num w:numId="4">
    <w:abstractNumId w:val="11"/>
  </w:num>
  <w:num w:numId="5">
    <w:abstractNumId w:val="10"/>
  </w:num>
  <w:num w:numId="6">
    <w:abstractNumId w:val="36"/>
  </w:num>
  <w:num w:numId="7">
    <w:abstractNumId w:val="22"/>
  </w:num>
  <w:num w:numId="8">
    <w:abstractNumId w:val="24"/>
  </w:num>
  <w:num w:numId="9">
    <w:abstractNumId w:val="6"/>
  </w:num>
  <w:num w:numId="10">
    <w:abstractNumId w:val="7"/>
  </w:num>
  <w:num w:numId="11">
    <w:abstractNumId w:val="15"/>
  </w:num>
  <w:num w:numId="12">
    <w:abstractNumId w:val="26"/>
  </w:num>
  <w:num w:numId="13">
    <w:abstractNumId w:val="5"/>
  </w:num>
  <w:num w:numId="14">
    <w:abstractNumId w:val="12"/>
  </w:num>
  <w:num w:numId="15">
    <w:abstractNumId w:val="16"/>
  </w:num>
  <w:num w:numId="16">
    <w:abstractNumId w:val="39"/>
  </w:num>
  <w:num w:numId="17">
    <w:abstractNumId w:val="42"/>
  </w:num>
  <w:num w:numId="18">
    <w:abstractNumId w:val="13"/>
  </w:num>
  <w:num w:numId="19">
    <w:abstractNumId w:val="27"/>
  </w:num>
  <w:num w:numId="20">
    <w:abstractNumId w:val="25"/>
  </w:num>
  <w:num w:numId="21">
    <w:abstractNumId w:val="32"/>
  </w:num>
  <w:num w:numId="22">
    <w:abstractNumId w:val="17"/>
  </w:num>
  <w:num w:numId="23">
    <w:abstractNumId w:val="2"/>
  </w:num>
  <w:num w:numId="24">
    <w:abstractNumId w:val="40"/>
  </w:num>
  <w:num w:numId="25">
    <w:abstractNumId w:val="35"/>
  </w:num>
  <w:num w:numId="26">
    <w:abstractNumId w:val="8"/>
  </w:num>
  <w:num w:numId="27">
    <w:abstractNumId w:val="21"/>
  </w:num>
  <w:num w:numId="28">
    <w:abstractNumId w:val="43"/>
  </w:num>
  <w:num w:numId="29">
    <w:abstractNumId w:val="29"/>
  </w:num>
  <w:num w:numId="30">
    <w:abstractNumId w:val="37"/>
  </w:num>
  <w:num w:numId="31">
    <w:abstractNumId w:val="33"/>
  </w:num>
  <w:num w:numId="32">
    <w:abstractNumId w:val="9"/>
  </w:num>
  <w:num w:numId="33">
    <w:abstractNumId w:val="28"/>
  </w:num>
  <w:num w:numId="34">
    <w:abstractNumId w:val="34"/>
  </w:num>
  <w:num w:numId="35">
    <w:abstractNumId w:val="38"/>
  </w:num>
  <w:num w:numId="36">
    <w:abstractNumId w:val="44"/>
  </w:num>
  <w:num w:numId="37">
    <w:abstractNumId w:val="0"/>
  </w:num>
  <w:num w:numId="38">
    <w:abstractNumId w:val="41"/>
  </w:num>
  <w:num w:numId="39">
    <w:abstractNumId w:val="4"/>
  </w:num>
  <w:num w:numId="40">
    <w:abstractNumId w:val="19"/>
  </w:num>
  <w:num w:numId="41">
    <w:abstractNumId w:val="1"/>
  </w:num>
  <w:num w:numId="42">
    <w:abstractNumId w:val="23"/>
  </w:num>
  <w:num w:numId="43">
    <w:abstractNumId w:val="14"/>
  </w:num>
  <w:num w:numId="44">
    <w:abstractNumId w:val="31"/>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622F8"/>
    <w:rsid w:val="0000107E"/>
    <w:rsid w:val="00011B48"/>
    <w:rsid w:val="00012484"/>
    <w:rsid w:val="0002335B"/>
    <w:rsid w:val="000250AC"/>
    <w:rsid w:val="000267B6"/>
    <w:rsid w:val="00045FA6"/>
    <w:rsid w:val="00050ADC"/>
    <w:rsid w:val="000601A3"/>
    <w:rsid w:val="00061A0F"/>
    <w:rsid w:val="00062627"/>
    <w:rsid w:val="0006355C"/>
    <w:rsid w:val="0006776A"/>
    <w:rsid w:val="00072EB8"/>
    <w:rsid w:val="00075750"/>
    <w:rsid w:val="000811B7"/>
    <w:rsid w:val="00090435"/>
    <w:rsid w:val="00090BB1"/>
    <w:rsid w:val="000A58C2"/>
    <w:rsid w:val="000A6166"/>
    <w:rsid w:val="000B1E57"/>
    <w:rsid w:val="000B4925"/>
    <w:rsid w:val="000C2EA3"/>
    <w:rsid w:val="000D1C46"/>
    <w:rsid w:val="000E029A"/>
    <w:rsid w:val="000F60C1"/>
    <w:rsid w:val="000F7FA8"/>
    <w:rsid w:val="00112074"/>
    <w:rsid w:val="00115BDC"/>
    <w:rsid w:val="00120831"/>
    <w:rsid w:val="0012560A"/>
    <w:rsid w:val="001301A3"/>
    <w:rsid w:val="00135396"/>
    <w:rsid w:val="001517AE"/>
    <w:rsid w:val="00153917"/>
    <w:rsid w:val="00161230"/>
    <w:rsid w:val="00172263"/>
    <w:rsid w:val="00172561"/>
    <w:rsid w:val="00173EF3"/>
    <w:rsid w:val="00180C4C"/>
    <w:rsid w:val="00184676"/>
    <w:rsid w:val="00190B91"/>
    <w:rsid w:val="00192427"/>
    <w:rsid w:val="001947FF"/>
    <w:rsid w:val="0019656F"/>
    <w:rsid w:val="001A1F21"/>
    <w:rsid w:val="001A2774"/>
    <w:rsid w:val="001A43D5"/>
    <w:rsid w:val="001B30BA"/>
    <w:rsid w:val="001B359B"/>
    <w:rsid w:val="001B5A50"/>
    <w:rsid w:val="001B65D4"/>
    <w:rsid w:val="001C7297"/>
    <w:rsid w:val="001D0BD7"/>
    <w:rsid w:val="001D1342"/>
    <w:rsid w:val="001D2ED0"/>
    <w:rsid w:val="001D4BA2"/>
    <w:rsid w:val="001D5ABF"/>
    <w:rsid w:val="001E1A35"/>
    <w:rsid w:val="001E2DCA"/>
    <w:rsid w:val="001E40EB"/>
    <w:rsid w:val="001E58E6"/>
    <w:rsid w:val="001E6EC0"/>
    <w:rsid w:val="001F5BF0"/>
    <w:rsid w:val="001F75EF"/>
    <w:rsid w:val="00207A9D"/>
    <w:rsid w:val="00211E62"/>
    <w:rsid w:val="002137F4"/>
    <w:rsid w:val="00217D4E"/>
    <w:rsid w:val="00222A38"/>
    <w:rsid w:val="00223237"/>
    <w:rsid w:val="00227C58"/>
    <w:rsid w:val="002325D2"/>
    <w:rsid w:val="00240F37"/>
    <w:rsid w:val="00243A40"/>
    <w:rsid w:val="00252963"/>
    <w:rsid w:val="002533F7"/>
    <w:rsid w:val="00261E34"/>
    <w:rsid w:val="002734A6"/>
    <w:rsid w:val="00283CFA"/>
    <w:rsid w:val="002931BE"/>
    <w:rsid w:val="002A3C0A"/>
    <w:rsid w:val="002A4AB8"/>
    <w:rsid w:val="002B23F5"/>
    <w:rsid w:val="002C1E9C"/>
    <w:rsid w:val="002C5F98"/>
    <w:rsid w:val="002C6D21"/>
    <w:rsid w:val="002D19F5"/>
    <w:rsid w:val="002E4F63"/>
    <w:rsid w:val="002E5E38"/>
    <w:rsid w:val="002E6B30"/>
    <w:rsid w:val="002E6E80"/>
    <w:rsid w:val="002F2BE1"/>
    <w:rsid w:val="002F3ADA"/>
    <w:rsid w:val="00307007"/>
    <w:rsid w:val="00320AB4"/>
    <w:rsid w:val="00333F0D"/>
    <w:rsid w:val="00353B67"/>
    <w:rsid w:val="00355332"/>
    <w:rsid w:val="00360E04"/>
    <w:rsid w:val="003628A0"/>
    <w:rsid w:val="003700F6"/>
    <w:rsid w:val="003824BE"/>
    <w:rsid w:val="00383663"/>
    <w:rsid w:val="003855DE"/>
    <w:rsid w:val="0039496F"/>
    <w:rsid w:val="00395462"/>
    <w:rsid w:val="00396253"/>
    <w:rsid w:val="00396BF5"/>
    <w:rsid w:val="003A2AF9"/>
    <w:rsid w:val="003A612E"/>
    <w:rsid w:val="003B65F7"/>
    <w:rsid w:val="003C0931"/>
    <w:rsid w:val="003D3D83"/>
    <w:rsid w:val="003E2F29"/>
    <w:rsid w:val="003E6BB8"/>
    <w:rsid w:val="003E787C"/>
    <w:rsid w:val="003F7782"/>
    <w:rsid w:val="00402109"/>
    <w:rsid w:val="00404575"/>
    <w:rsid w:val="00406705"/>
    <w:rsid w:val="00415D33"/>
    <w:rsid w:val="00416767"/>
    <w:rsid w:val="00420A2C"/>
    <w:rsid w:val="00422AEB"/>
    <w:rsid w:val="004361AA"/>
    <w:rsid w:val="00472FE1"/>
    <w:rsid w:val="0047498B"/>
    <w:rsid w:val="00483EB4"/>
    <w:rsid w:val="00487271"/>
    <w:rsid w:val="00491C7E"/>
    <w:rsid w:val="00492CEE"/>
    <w:rsid w:val="0049538F"/>
    <w:rsid w:val="004A221D"/>
    <w:rsid w:val="004A675F"/>
    <w:rsid w:val="004B1557"/>
    <w:rsid w:val="004C1C4E"/>
    <w:rsid w:val="004C6667"/>
    <w:rsid w:val="004E3E57"/>
    <w:rsid w:val="004E5D36"/>
    <w:rsid w:val="004F1ABB"/>
    <w:rsid w:val="00500453"/>
    <w:rsid w:val="00504044"/>
    <w:rsid w:val="005124A5"/>
    <w:rsid w:val="00516933"/>
    <w:rsid w:val="00520AEE"/>
    <w:rsid w:val="00523442"/>
    <w:rsid w:val="00523473"/>
    <w:rsid w:val="0052480E"/>
    <w:rsid w:val="00525CEC"/>
    <w:rsid w:val="00527649"/>
    <w:rsid w:val="00531B14"/>
    <w:rsid w:val="005371A9"/>
    <w:rsid w:val="0053742C"/>
    <w:rsid w:val="005468A7"/>
    <w:rsid w:val="0055167D"/>
    <w:rsid w:val="0056392B"/>
    <w:rsid w:val="00563E3E"/>
    <w:rsid w:val="0056572B"/>
    <w:rsid w:val="0057094A"/>
    <w:rsid w:val="00580B0C"/>
    <w:rsid w:val="00582A34"/>
    <w:rsid w:val="00584F4F"/>
    <w:rsid w:val="005855B5"/>
    <w:rsid w:val="00591DFD"/>
    <w:rsid w:val="005A279A"/>
    <w:rsid w:val="005A3312"/>
    <w:rsid w:val="005A48DA"/>
    <w:rsid w:val="005A5FA3"/>
    <w:rsid w:val="005B09B8"/>
    <w:rsid w:val="005B42D4"/>
    <w:rsid w:val="005B59BE"/>
    <w:rsid w:val="005C79F9"/>
    <w:rsid w:val="005E7FAD"/>
    <w:rsid w:val="005F7B2C"/>
    <w:rsid w:val="00610569"/>
    <w:rsid w:val="006153D3"/>
    <w:rsid w:val="00620A61"/>
    <w:rsid w:val="00621C29"/>
    <w:rsid w:val="00624BBA"/>
    <w:rsid w:val="006315CA"/>
    <w:rsid w:val="00634C08"/>
    <w:rsid w:val="0064412B"/>
    <w:rsid w:val="006443B7"/>
    <w:rsid w:val="00650CE7"/>
    <w:rsid w:val="006622F8"/>
    <w:rsid w:val="00663D31"/>
    <w:rsid w:val="00665C41"/>
    <w:rsid w:val="006721E5"/>
    <w:rsid w:val="00672689"/>
    <w:rsid w:val="006758E9"/>
    <w:rsid w:val="00686C89"/>
    <w:rsid w:val="00686E64"/>
    <w:rsid w:val="00687976"/>
    <w:rsid w:val="00691F58"/>
    <w:rsid w:val="006932DC"/>
    <w:rsid w:val="00696050"/>
    <w:rsid w:val="006A3BEF"/>
    <w:rsid w:val="006A46D0"/>
    <w:rsid w:val="006A6CF9"/>
    <w:rsid w:val="006B4292"/>
    <w:rsid w:val="006B58D9"/>
    <w:rsid w:val="006B6E6B"/>
    <w:rsid w:val="006D160C"/>
    <w:rsid w:val="006D285C"/>
    <w:rsid w:val="006E339C"/>
    <w:rsid w:val="006E4DDC"/>
    <w:rsid w:val="006F261E"/>
    <w:rsid w:val="006F60D4"/>
    <w:rsid w:val="0070167E"/>
    <w:rsid w:val="00705394"/>
    <w:rsid w:val="00707F56"/>
    <w:rsid w:val="00711C47"/>
    <w:rsid w:val="0072529A"/>
    <w:rsid w:val="007322F0"/>
    <w:rsid w:val="00741C91"/>
    <w:rsid w:val="007433AA"/>
    <w:rsid w:val="00747E64"/>
    <w:rsid w:val="00755967"/>
    <w:rsid w:val="00756934"/>
    <w:rsid w:val="007575DA"/>
    <w:rsid w:val="00761738"/>
    <w:rsid w:val="00767E6A"/>
    <w:rsid w:val="00777AAC"/>
    <w:rsid w:val="007859DB"/>
    <w:rsid w:val="0079590A"/>
    <w:rsid w:val="007A0673"/>
    <w:rsid w:val="007A4D71"/>
    <w:rsid w:val="007D3938"/>
    <w:rsid w:val="007D5FC7"/>
    <w:rsid w:val="007E1DA5"/>
    <w:rsid w:val="007F6E74"/>
    <w:rsid w:val="007F7FCA"/>
    <w:rsid w:val="008038E5"/>
    <w:rsid w:val="00807494"/>
    <w:rsid w:val="00834E0E"/>
    <w:rsid w:val="00835B42"/>
    <w:rsid w:val="008502FD"/>
    <w:rsid w:val="008579B3"/>
    <w:rsid w:val="00866C83"/>
    <w:rsid w:val="008757A4"/>
    <w:rsid w:val="00877070"/>
    <w:rsid w:val="00881259"/>
    <w:rsid w:val="00882557"/>
    <w:rsid w:val="0089074D"/>
    <w:rsid w:val="0089134D"/>
    <w:rsid w:val="00895C82"/>
    <w:rsid w:val="008A0F09"/>
    <w:rsid w:val="008B21BB"/>
    <w:rsid w:val="008B62F7"/>
    <w:rsid w:val="008B782C"/>
    <w:rsid w:val="008C5BBE"/>
    <w:rsid w:val="008C6FB8"/>
    <w:rsid w:val="008E0AE9"/>
    <w:rsid w:val="008E0B32"/>
    <w:rsid w:val="008E3780"/>
    <w:rsid w:val="008E52E7"/>
    <w:rsid w:val="008F066A"/>
    <w:rsid w:val="008F1357"/>
    <w:rsid w:val="008F40C8"/>
    <w:rsid w:val="008F6049"/>
    <w:rsid w:val="008F717C"/>
    <w:rsid w:val="0090503B"/>
    <w:rsid w:val="00926582"/>
    <w:rsid w:val="009324ED"/>
    <w:rsid w:val="00936F42"/>
    <w:rsid w:val="00942148"/>
    <w:rsid w:val="0095171E"/>
    <w:rsid w:val="009564D8"/>
    <w:rsid w:val="009655AC"/>
    <w:rsid w:val="009679A9"/>
    <w:rsid w:val="009719F6"/>
    <w:rsid w:val="00971FA0"/>
    <w:rsid w:val="00972708"/>
    <w:rsid w:val="00982E5F"/>
    <w:rsid w:val="00992408"/>
    <w:rsid w:val="009A4E60"/>
    <w:rsid w:val="009B0B51"/>
    <w:rsid w:val="009B23FA"/>
    <w:rsid w:val="009C1917"/>
    <w:rsid w:val="009C3328"/>
    <w:rsid w:val="009C5FA0"/>
    <w:rsid w:val="009D1158"/>
    <w:rsid w:val="009D5077"/>
    <w:rsid w:val="00A00D7F"/>
    <w:rsid w:val="00A11477"/>
    <w:rsid w:val="00A1585F"/>
    <w:rsid w:val="00A248C3"/>
    <w:rsid w:val="00A27FB3"/>
    <w:rsid w:val="00A30572"/>
    <w:rsid w:val="00A33E86"/>
    <w:rsid w:val="00A37A97"/>
    <w:rsid w:val="00A71A79"/>
    <w:rsid w:val="00A7384B"/>
    <w:rsid w:val="00A8056D"/>
    <w:rsid w:val="00A82A07"/>
    <w:rsid w:val="00A84251"/>
    <w:rsid w:val="00A85014"/>
    <w:rsid w:val="00A9016F"/>
    <w:rsid w:val="00A90BB5"/>
    <w:rsid w:val="00AB4684"/>
    <w:rsid w:val="00AB7E46"/>
    <w:rsid w:val="00AC1853"/>
    <w:rsid w:val="00AC4D0C"/>
    <w:rsid w:val="00AC64AA"/>
    <w:rsid w:val="00AD2C20"/>
    <w:rsid w:val="00AD6863"/>
    <w:rsid w:val="00AD7593"/>
    <w:rsid w:val="00AE17C4"/>
    <w:rsid w:val="00AF2BCF"/>
    <w:rsid w:val="00AF310E"/>
    <w:rsid w:val="00B000CA"/>
    <w:rsid w:val="00B10757"/>
    <w:rsid w:val="00B15DEF"/>
    <w:rsid w:val="00B22AFA"/>
    <w:rsid w:val="00B23117"/>
    <w:rsid w:val="00B27DA3"/>
    <w:rsid w:val="00B3168C"/>
    <w:rsid w:val="00B41AB0"/>
    <w:rsid w:val="00B457DB"/>
    <w:rsid w:val="00B47529"/>
    <w:rsid w:val="00B51AD0"/>
    <w:rsid w:val="00B54FF8"/>
    <w:rsid w:val="00B55667"/>
    <w:rsid w:val="00B55F1C"/>
    <w:rsid w:val="00B5656D"/>
    <w:rsid w:val="00B63AD6"/>
    <w:rsid w:val="00B653D6"/>
    <w:rsid w:val="00B71F48"/>
    <w:rsid w:val="00B7301F"/>
    <w:rsid w:val="00B83A37"/>
    <w:rsid w:val="00B867CA"/>
    <w:rsid w:val="00B9706B"/>
    <w:rsid w:val="00BB6A74"/>
    <w:rsid w:val="00BD4F25"/>
    <w:rsid w:val="00BE1BB3"/>
    <w:rsid w:val="00C012C9"/>
    <w:rsid w:val="00C115FF"/>
    <w:rsid w:val="00C2295D"/>
    <w:rsid w:val="00C35BD8"/>
    <w:rsid w:val="00C40472"/>
    <w:rsid w:val="00C47083"/>
    <w:rsid w:val="00C52221"/>
    <w:rsid w:val="00C52725"/>
    <w:rsid w:val="00C6329D"/>
    <w:rsid w:val="00C6423D"/>
    <w:rsid w:val="00C95F5A"/>
    <w:rsid w:val="00CA2D6F"/>
    <w:rsid w:val="00CA3C5D"/>
    <w:rsid w:val="00CA486D"/>
    <w:rsid w:val="00CA7235"/>
    <w:rsid w:val="00CB49DF"/>
    <w:rsid w:val="00CB75FD"/>
    <w:rsid w:val="00CC2862"/>
    <w:rsid w:val="00CD003A"/>
    <w:rsid w:val="00CD0FF4"/>
    <w:rsid w:val="00CE10FB"/>
    <w:rsid w:val="00CE3531"/>
    <w:rsid w:val="00CE6AEE"/>
    <w:rsid w:val="00CF5D55"/>
    <w:rsid w:val="00D04BDC"/>
    <w:rsid w:val="00D05737"/>
    <w:rsid w:val="00D14561"/>
    <w:rsid w:val="00D412A6"/>
    <w:rsid w:val="00D50F2C"/>
    <w:rsid w:val="00D5523E"/>
    <w:rsid w:val="00D60BCD"/>
    <w:rsid w:val="00D6435B"/>
    <w:rsid w:val="00D719D6"/>
    <w:rsid w:val="00D80DF1"/>
    <w:rsid w:val="00D877E3"/>
    <w:rsid w:val="00D87FD3"/>
    <w:rsid w:val="00D97D02"/>
    <w:rsid w:val="00DC0F3D"/>
    <w:rsid w:val="00DC19C3"/>
    <w:rsid w:val="00DC7BF6"/>
    <w:rsid w:val="00DD3B32"/>
    <w:rsid w:val="00DD5C18"/>
    <w:rsid w:val="00DD6D20"/>
    <w:rsid w:val="00DE36CD"/>
    <w:rsid w:val="00DE3E81"/>
    <w:rsid w:val="00DE788F"/>
    <w:rsid w:val="00DF0CD6"/>
    <w:rsid w:val="00E00AE8"/>
    <w:rsid w:val="00E03043"/>
    <w:rsid w:val="00E051EC"/>
    <w:rsid w:val="00E07048"/>
    <w:rsid w:val="00E07A37"/>
    <w:rsid w:val="00E26EDC"/>
    <w:rsid w:val="00E37F48"/>
    <w:rsid w:val="00E4004C"/>
    <w:rsid w:val="00E41435"/>
    <w:rsid w:val="00E433AE"/>
    <w:rsid w:val="00E57DA7"/>
    <w:rsid w:val="00E63709"/>
    <w:rsid w:val="00E63D87"/>
    <w:rsid w:val="00E67A86"/>
    <w:rsid w:val="00E73529"/>
    <w:rsid w:val="00E843D7"/>
    <w:rsid w:val="00E85797"/>
    <w:rsid w:val="00E930CF"/>
    <w:rsid w:val="00EC17C0"/>
    <w:rsid w:val="00EC33C5"/>
    <w:rsid w:val="00EC3523"/>
    <w:rsid w:val="00EE4EC4"/>
    <w:rsid w:val="00EF6549"/>
    <w:rsid w:val="00EF6F18"/>
    <w:rsid w:val="00F04AAE"/>
    <w:rsid w:val="00F055D6"/>
    <w:rsid w:val="00F1045C"/>
    <w:rsid w:val="00F10E22"/>
    <w:rsid w:val="00F13764"/>
    <w:rsid w:val="00F15FDE"/>
    <w:rsid w:val="00F20BE2"/>
    <w:rsid w:val="00F217CE"/>
    <w:rsid w:val="00F33FF7"/>
    <w:rsid w:val="00F37D4A"/>
    <w:rsid w:val="00F427F7"/>
    <w:rsid w:val="00F44797"/>
    <w:rsid w:val="00F57C69"/>
    <w:rsid w:val="00F62A24"/>
    <w:rsid w:val="00F647C7"/>
    <w:rsid w:val="00F66705"/>
    <w:rsid w:val="00F74133"/>
    <w:rsid w:val="00F831AD"/>
    <w:rsid w:val="00F83365"/>
    <w:rsid w:val="00F8352F"/>
    <w:rsid w:val="00FA78B8"/>
    <w:rsid w:val="00FB3765"/>
    <w:rsid w:val="00FB431F"/>
    <w:rsid w:val="00FB5021"/>
    <w:rsid w:val="00FB6287"/>
    <w:rsid w:val="00FB7BE4"/>
    <w:rsid w:val="00FD2DC4"/>
    <w:rsid w:val="00FD6DB5"/>
    <w:rsid w:val="00FE3753"/>
    <w:rsid w:val="00FE5A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60"/>
        <o:r id="V:Rule2" type="connector" idref="#_x0000_s1061"/>
        <o:r id="V:Rule3" type="connector" idref="#_x0000_s1065"/>
        <o:r id="V:Rule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D0"/>
    <w:pPr>
      <w:spacing w:after="200" w:line="276" w:lineRule="auto"/>
    </w:pPr>
    <w:rPr>
      <w:sz w:val="22"/>
      <w:szCs w:val="22"/>
    </w:rPr>
  </w:style>
  <w:style w:type="paragraph" w:styleId="Heading1">
    <w:name w:val="heading 1"/>
    <w:basedOn w:val="Normal"/>
    <w:next w:val="Normal"/>
    <w:link w:val="Heading1Char"/>
    <w:uiPriority w:val="9"/>
    <w:qFormat/>
    <w:rsid w:val="00CA486D"/>
    <w:pPr>
      <w:keepNext/>
      <w:keepLines/>
      <w:spacing w:before="480" w:after="0"/>
      <w:outlineLvl w:val="0"/>
    </w:pPr>
    <w:rPr>
      <w:rFonts w:ascii="Cambria" w:hAnsi="Cambria"/>
      <w:b/>
      <w:bCs/>
      <w:color w:val="365F91"/>
      <w:sz w:val="28"/>
      <w:szCs w:val="28"/>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486D"/>
    <w:rPr>
      <w:rFonts w:ascii="Cambria" w:eastAsia="Times New Roman" w:hAnsi="Cambria" w:cs="Times New Roman"/>
      <w:b/>
      <w:bCs/>
      <w:color w:val="365F91"/>
      <w:sz w:val="28"/>
      <w:szCs w:val="28"/>
    </w:rPr>
  </w:style>
  <w:style w:type="paragraph" w:styleId="ListParagraph">
    <w:name w:val="List Paragraph"/>
    <w:basedOn w:val="Normal"/>
    <w:uiPriority w:val="34"/>
    <w:qFormat/>
    <w:rsid w:val="00CA486D"/>
    <w:pPr>
      <w:ind w:left="720"/>
      <w:contextualSpacing/>
    </w:pPr>
    <w:rPr>
      <w:lang w:val="de-DE" w:eastAsia="de-DE"/>
    </w:rPr>
  </w:style>
  <w:style w:type="paragraph" w:styleId="EndnoteText">
    <w:name w:val="endnote text"/>
    <w:basedOn w:val="Normal"/>
    <w:link w:val="EndnoteTextChar"/>
    <w:semiHidden/>
    <w:unhideWhenUsed/>
    <w:rsid w:val="00992408"/>
    <w:pPr>
      <w:spacing w:after="0" w:line="240" w:lineRule="auto"/>
      <w:jc w:val="both"/>
    </w:pPr>
    <w:rPr>
      <w:sz w:val="20"/>
      <w:szCs w:val="20"/>
      <w:lang/>
    </w:rPr>
  </w:style>
  <w:style w:type="character" w:customStyle="1" w:styleId="EndnoteTextChar">
    <w:name w:val="Endnote Text Char"/>
    <w:link w:val="EndnoteText"/>
    <w:semiHidden/>
    <w:rsid w:val="00992408"/>
    <w:rPr>
      <w:rFonts w:eastAsia="Times New Roman" w:cs="Times New Roman"/>
      <w:sz w:val="20"/>
      <w:szCs w:val="20"/>
    </w:rPr>
  </w:style>
  <w:style w:type="table" w:styleId="TableGrid">
    <w:name w:val="Table Grid"/>
    <w:basedOn w:val="TableNormal"/>
    <w:uiPriority w:val="59"/>
    <w:rsid w:val="009924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99240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CD0FF4"/>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D0FF4"/>
    <w:rPr>
      <w:rFonts w:ascii="Tahoma" w:hAnsi="Tahoma" w:cs="Tahoma"/>
      <w:sz w:val="16"/>
      <w:szCs w:val="16"/>
    </w:rPr>
  </w:style>
  <w:style w:type="paragraph" w:styleId="Title">
    <w:name w:val="Title"/>
    <w:basedOn w:val="Normal"/>
    <w:next w:val="Normal"/>
    <w:link w:val="TitleChar"/>
    <w:uiPriority w:val="10"/>
    <w:qFormat/>
    <w:rsid w:val="00CD0FF4"/>
    <w:pPr>
      <w:pBdr>
        <w:bottom w:val="single" w:sz="8" w:space="4" w:color="4F81BD"/>
      </w:pBdr>
      <w:spacing w:after="300" w:line="240" w:lineRule="auto"/>
      <w:contextualSpacing/>
    </w:pPr>
    <w:rPr>
      <w:rFonts w:ascii="Cambria" w:hAnsi="Cambria"/>
      <w:color w:val="17365D"/>
      <w:spacing w:val="5"/>
      <w:kern w:val="28"/>
      <w:sz w:val="52"/>
      <w:szCs w:val="52"/>
      <w:lang/>
    </w:rPr>
  </w:style>
  <w:style w:type="character" w:customStyle="1" w:styleId="TitleChar">
    <w:name w:val="Title Char"/>
    <w:link w:val="Title"/>
    <w:uiPriority w:val="10"/>
    <w:rsid w:val="00CD0FF4"/>
    <w:rPr>
      <w:rFonts w:ascii="Cambria" w:eastAsia="Times New Roman" w:hAnsi="Cambria" w:cs="Times New Roman"/>
      <w:color w:val="17365D"/>
      <w:spacing w:val="5"/>
      <w:kern w:val="28"/>
      <w:sz w:val="52"/>
      <w:szCs w:val="52"/>
    </w:rPr>
  </w:style>
  <w:style w:type="paragraph" w:styleId="FootnoteText">
    <w:name w:val="footnote text"/>
    <w:basedOn w:val="Normal"/>
    <w:link w:val="FootnoteTextChar"/>
    <w:uiPriority w:val="99"/>
    <w:unhideWhenUsed/>
    <w:rsid w:val="00B55F1C"/>
    <w:pPr>
      <w:spacing w:after="0" w:line="240" w:lineRule="auto"/>
      <w:ind w:left="-720" w:right="-446"/>
      <w:jc w:val="center"/>
    </w:pPr>
    <w:rPr>
      <w:rFonts w:eastAsia="Calibri"/>
      <w:sz w:val="20"/>
      <w:szCs w:val="20"/>
      <w:lang/>
    </w:rPr>
  </w:style>
  <w:style w:type="character" w:customStyle="1" w:styleId="FootnoteTextChar">
    <w:name w:val="Footnote Text Char"/>
    <w:link w:val="FootnoteText"/>
    <w:uiPriority w:val="99"/>
    <w:rsid w:val="00B55F1C"/>
    <w:rPr>
      <w:rFonts w:eastAsia="Calibri"/>
      <w:sz w:val="20"/>
      <w:szCs w:val="20"/>
    </w:rPr>
  </w:style>
  <w:style w:type="character" w:styleId="FootnoteReference">
    <w:name w:val="footnote reference"/>
    <w:uiPriority w:val="99"/>
    <w:semiHidden/>
    <w:unhideWhenUsed/>
    <w:rsid w:val="00B55F1C"/>
    <w:rPr>
      <w:vertAlign w:val="superscript"/>
    </w:rPr>
  </w:style>
  <w:style w:type="character" w:styleId="Hyperlink">
    <w:name w:val="Hyperlink"/>
    <w:uiPriority w:val="99"/>
    <w:unhideWhenUsed/>
    <w:rsid w:val="00B55F1C"/>
    <w:rPr>
      <w:color w:val="0000FF"/>
      <w:u w:val="single"/>
    </w:rPr>
  </w:style>
  <w:style w:type="character" w:styleId="Strong">
    <w:name w:val="Strong"/>
    <w:uiPriority w:val="22"/>
    <w:qFormat/>
    <w:rsid w:val="00B55F1C"/>
    <w:rPr>
      <w:b/>
      <w:bCs/>
    </w:rPr>
  </w:style>
  <w:style w:type="table" w:customStyle="1" w:styleId="MediumShading2-Accent11">
    <w:name w:val="Medium Shading 2 - Accent 11"/>
    <w:basedOn w:val="TableNormal"/>
    <w:uiPriority w:val="64"/>
    <w:rsid w:val="005B42D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5B42D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uiPriority w:val="1"/>
    <w:qFormat/>
    <w:rsid w:val="009655AC"/>
    <w:rPr>
      <w:sz w:val="22"/>
      <w:szCs w:val="22"/>
    </w:rPr>
  </w:style>
  <w:style w:type="paragraph" w:styleId="Header">
    <w:name w:val="header"/>
    <w:basedOn w:val="Normal"/>
    <w:link w:val="HeaderChar"/>
    <w:uiPriority w:val="99"/>
    <w:unhideWhenUsed/>
    <w:rsid w:val="00747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E64"/>
  </w:style>
  <w:style w:type="paragraph" w:styleId="Footer">
    <w:name w:val="footer"/>
    <w:basedOn w:val="Normal"/>
    <w:link w:val="FooterChar"/>
    <w:uiPriority w:val="99"/>
    <w:unhideWhenUsed/>
    <w:rsid w:val="00747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E64"/>
  </w:style>
  <w:style w:type="character" w:styleId="CommentReference">
    <w:name w:val="annotation reference"/>
    <w:uiPriority w:val="99"/>
    <w:semiHidden/>
    <w:unhideWhenUsed/>
    <w:rsid w:val="00353B67"/>
    <w:rPr>
      <w:sz w:val="16"/>
      <w:szCs w:val="16"/>
    </w:rPr>
  </w:style>
  <w:style w:type="paragraph" w:styleId="CommentText">
    <w:name w:val="annotation text"/>
    <w:basedOn w:val="Normal"/>
    <w:link w:val="CommentTextChar"/>
    <w:uiPriority w:val="99"/>
    <w:semiHidden/>
    <w:unhideWhenUsed/>
    <w:rsid w:val="00353B67"/>
    <w:pPr>
      <w:spacing w:line="240" w:lineRule="auto"/>
    </w:pPr>
    <w:rPr>
      <w:sz w:val="20"/>
      <w:szCs w:val="20"/>
      <w:lang/>
    </w:rPr>
  </w:style>
  <w:style w:type="character" w:customStyle="1" w:styleId="CommentTextChar">
    <w:name w:val="Comment Text Char"/>
    <w:link w:val="CommentText"/>
    <w:uiPriority w:val="99"/>
    <w:semiHidden/>
    <w:rsid w:val="00353B67"/>
    <w:rPr>
      <w:sz w:val="20"/>
      <w:szCs w:val="20"/>
    </w:rPr>
  </w:style>
  <w:style w:type="paragraph" w:styleId="CommentSubject">
    <w:name w:val="annotation subject"/>
    <w:basedOn w:val="CommentText"/>
    <w:next w:val="CommentText"/>
    <w:link w:val="CommentSubjectChar"/>
    <w:uiPriority w:val="99"/>
    <w:semiHidden/>
    <w:unhideWhenUsed/>
    <w:rsid w:val="00353B67"/>
    <w:rPr>
      <w:b/>
      <w:bCs/>
    </w:rPr>
  </w:style>
  <w:style w:type="character" w:customStyle="1" w:styleId="CommentSubjectChar">
    <w:name w:val="Comment Subject Char"/>
    <w:link w:val="CommentSubject"/>
    <w:uiPriority w:val="99"/>
    <w:semiHidden/>
    <w:rsid w:val="00353B67"/>
    <w:rPr>
      <w:b/>
      <w:bCs/>
      <w:sz w:val="20"/>
      <w:szCs w:val="20"/>
    </w:rPr>
  </w:style>
  <w:style w:type="table" w:customStyle="1" w:styleId="TableNormal1">
    <w:name w:val="Table Normal1"/>
    <w:uiPriority w:val="2"/>
    <w:semiHidden/>
    <w:unhideWhenUsed/>
    <w:qFormat/>
    <w:rsid w:val="000A6166"/>
    <w:pPr>
      <w:widowControl w:val="0"/>
    </w:pPr>
    <w:rPr>
      <w:rFonts w:eastAsia="Calibri"/>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0A6166"/>
    <w:pPr>
      <w:widowControl w:val="0"/>
      <w:spacing w:after="0" w:line="240" w:lineRule="auto"/>
    </w:pPr>
    <w:rPr>
      <w:rFonts w:ascii="Arial" w:eastAsia="Arial" w:hAnsi="Arial"/>
      <w:sz w:val="24"/>
      <w:szCs w:val="24"/>
      <w:lang/>
    </w:rPr>
  </w:style>
  <w:style w:type="character" w:customStyle="1" w:styleId="BodyTextChar">
    <w:name w:val="Body Text Char"/>
    <w:link w:val="BodyText"/>
    <w:uiPriority w:val="1"/>
    <w:rsid w:val="000A6166"/>
    <w:rPr>
      <w:rFonts w:ascii="Arial" w:eastAsia="Arial" w:hAnsi="Arial" w:cs="Arial"/>
      <w:sz w:val="24"/>
      <w:szCs w:val="24"/>
    </w:rPr>
  </w:style>
  <w:style w:type="paragraph" w:customStyle="1" w:styleId="Heading21">
    <w:name w:val="Heading 21"/>
    <w:basedOn w:val="Normal"/>
    <w:uiPriority w:val="1"/>
    <w:qFormat/>
    <w:rsid w:val="000A6166"/>
    <w:pPr>
      <w:widowControl w:val="0"/>
      <w:spacing w:before="69" w:after="0" w:line="240" w:lineRule="auto"/>
      <w:ind w:left="220"/>
      <w:outlineLvl w:val="2"/>
    </w:pPr>
    <w:rPr>
      <w:rFonts w:ascii="Arial" w:eastAsia="Arial" w:hAnsi="Arial" w:cs="Arial"/>
      <w:b/>
      <w:bCs/>
      <w:i/>
      <w:sz w:val="24"/>
      <w:szCs w:val="24"/>
    </w:rPr>
  </w:style>
  <w:style w:type="paragraph" w:customStyle="1" w:styleId="TableParagraph">
    <w:name w:val="Table Paragraph"/>
    <w:basedOn w:val="Normal"/>
    <w:uiPriority w:val="1"/>
    <w:qFormat/>
    <w:rsid w:val="000A6166"/>
    <w:pPr>
      <w:widowControl w:val="0"/>
      <w:spacing w:before="115" w:after="0" w:line="240" w:lineRule="auto"/>
      <w:ind w:left="103" w:right="213"/>
    </w:pPr>
    <w:rPr>
      <w:rFonts w:ascii="Arial" w:eastAsia="Arial" w:hAnsi="Arial" w:cs="Arial"/>
    </w:rPr>
  </w:style>
  <w:style w:type="character" w:styleId="EndnoteReference">
    <w:name w:val="endnote reference"/>
    <w:uiPriority w:val="99"/>
    <w:semiHidden/>
    <w:unhideWhenUsed/>
    <w:rsid w:val="000A58C2"/>
    <w:rPr>
      <w:vertAlign w:val="superscript"/>
    </w:rPr>
  </w:style>
</w:styles>
</file>

<file path=word/webSettings.xml><?xml version="1.0" encoding="utf-8"?>
<w:webSettings xmlns:r="http://schemas.openxmlformats.org/officeDocument/2006/relationships" xmlns:w="http://schemas.openxmlformats.org/wordprocessingml/2006/main">
  <w:divs>
    <w:div w:id="502284953">
      <w:bodyDiv w:val="1"/>
      <w:marLeft w:val="0"/>
      <w:marRight w:val="0"/>
      <w:marTop w:val="0"/>
      <w:marBottom w:val="0"/>
      <w:divBdr>
        <w:top w:val="none" w:sz="0" w:space="0" w:color="auto"/>
        <w:left w:val="none" w:sz="0" w:space="0" w:color="auto"/>
        <w:bottom w:val="none" w:sz="0" w:space="0" w:color="auto"/>
        <w:right w:val="none" w:sz="0" w:space="0" w:color="auto"/>
      </w:divBdr>
    </w:div>
    <w:div w:id="573664280">
      <w:bodyDiv w:val="1"/>
      <w:marLeft w:val="0"/>
      <w:marRight w:val="0"/>
      <w:marTop w:val="0"/>
      <w:marBottom w:val="0"/>
      <w:divBdr>
        <w:top w:val="none" w:sz="0" w:space="0" w:color="auto"/>
        <w:left w:val="none" w:sz="0" w:space="0" w:color="auto"/>
        <w:bottom w:val="none" w:sz="0" w:space="0" w:color="auto"/>
        <w:right w:val="none" w:sz="0" w:space="0" w:color="auto"/>
      </w:divBdr>
    </w:div>
    <w:div w:id="985209699">
      <w:bodyDiv w:val="1"/>
      <w:marLeft w:val="0"/>
      <w:marRight w:val="0"/>
      <w:marTop w:val="0"/>
      <w:marBottom w:val="0"/>
      <w:divBdr>
        <w:top w:val="none" w:sz="0" w:space="0" w:color="auto"/>
        <w:left w:val="none" w:sz="0" w:space="0" w:color="auto"/>
        <w:bottom w:val="none" w:sz="0" w:space="0" w:color="auto"/>
        <w:right w:val="none" w:sz="0" w:space="0" w:color="auto"/>
      </w:divBdr>
    </w:div>
    <w:div w:id="1235047570">
      <w:bodyDiv w:val="1"/>
      <w:marLeft w:val="0"/>
      <w:marRight w:val="0"/>
      <w:marTop w:val="0"/>
      <w:marBottom w:val="0"/>
      <w:divBdr>
        <w:top w:val="none" w:sz="0" w:space="0" w:color="auto"/>
        <w:left w:val="none" w:sz="0" w:space="0" w:color="auto"/>
        <w:bottom w:val="none" w:sz="0" w:space="0" w:color="auto"/>
        <w:right w:val="none" w:sz="0" w:space="0" w:color="auto"/>
      </w:divBdr>
    </w:div>
    <w:div w:id="1687904788">
      <w:bodyDiv w:val="1"/>
      <w:marLeft w:val="0"/>
      <w:marRight w:val="0"/>
      <w:marTop w:val="0"/>
      <w:marBottom w:val="0"/>
      <w:divBdr>
        <w:top w:val="none" w:sz="0" w:space="0" w:color="auto"/>
        <w:left w:val="none" w:sz="0" w:space="0" w:color="auto"/>
        <w:bottom w:val="none" w:sz="0" w:space="0" w:color="auto"/>
        <w:right w:val="none" w:sz="0" w:space="0" w:color="auto"/>
      </w:divBdr>
    </w:div>
    <w:div w:id="1856768282">
      <w:bodyDiv w:val="1"/>
      <w:marLeft w:val="0"/>
      <w:marRight w:val="0"/>
      <w:marTop w:val="0"/>
      <w:marBottom w:val="0"/>
      <w:divBdr>
        <w:top w:val="none" w:sz="0" w:space="0" w:color="auto"/>
        <w:left w:val="none" w:sz="0" w:space="0" w:color="auto"/>
        <w:bottom w:val="none" w:sz="0" w:space="0" w:color="auto"/>
        <w:right w:val="none" w:sz="0" w:space="0" w:color="auto"/>
      </w:divBdr>
      <w:divsChild>
        <w:div w:id="846552370">
          <w:marLeft w:val="0"/>
          <w:marRight w:val="0"/>
          <w:marTop w:val="0"/>
          <w:marBottom w:val="0"/>
          <w:divBdr>
            <w:top w:val="none" w:sz="0" w:space="0" w:color="auto"/>
            <w:left w:val="none" w:sz="0" w:space="0" w:color="auto"/>
            <w:bottom w:val="none" w:sz="0" w:space="0" w:color="auto"/>
            <w:right w:val="none" w:sz="0" w:space="0" w:color="auto"/>
          </w:divBdr>
          <w:divsChild>
            <w:div w:id="1624188138">
              <w:marLeft w:val="120"/>
              <w:marRight w:val="0"/>
              <w:marTop w:val="0"/>
              <w:marBottom w:val="0"/>
              <w:divBdr>
                <w:top w:val="none" w:sz="0" w:space="0" w:color="auto"/>
                <w:left w:val="none" w:sz="0" w:space="0" w:color="auto"/>
                <w:bottom w:val="none" w:sz="0" w:space="0" w:color="auto"/>
                <w:right w:val="none" w:sz="0" w:space="0" w:color="auto"/>
              </w:divBdr>
              <w:divsChild>
                <w:div w:id="367800866">
                  <w:marLeft w:val="0"/>
                  <w:marRight w:val="0"/>
                  <w:marTop w:val="0"/>
                  <w:marBottom w:val="0"/>
                  <w:divBdr>
                    <w:top w:val="none" w:sz="0" w:space="0" w:color="auto"/>
                    <w:left w:val="none" w:sz="0" w:space="0" w:color="auto"/>
                    <w:bottom w:val="none" w:sz="0" w:space="0" w:color="auto"/>
                    <w:right w:val="none" w:sz="0" w:space="0" w:color="auto"/>
                  </w:divBdr>
                  <w:divsChild>
                    <w:div w:id="2101556392">
                      <w:marLeft w:val="0"/>
                      <w:marRight w:val="0"/>
                      <w:marTop w:val="0"/>
                      <w:marBottom w:val="0"/>
                      <w:divBdr>
                        <w:top w:val="none" w:sz="0" w:space="0" w:color="auto"/>
                        <w:left w:val="none" w:sz="0" w:space="0" w:color="auto"/>
                        <w:bottom w:val="none" w:sz="0" w:space="0" w:color="auto"/>
                        <w:right w:val="none" w:sz="0" w:space="0" w:color="auto"/>
                      </w:divBdr>
                      <w:divsChild>
                        <w:div w:id="1443844608">
                          <w:marLeft w:val="0"/>
                          <w:marRight w:val="0"/>
                          <w:marTop w:val="0"/>
                          <w:marBottom w:val="0"/>
                          <w:divBdr>
                            <w:top w:val="none" w:sz="0" w:space="0" w:color="auto"/>
                            <w:left w:val="none" w:sz="0" w:space="0" w:color="auto"/>
                            <w:bottom w:val="none" w:sz="0" w:space="0" w:color="auto"/>
                            <w:right w:val="none" w:sz="0" w:space="0" w:color="auto"/>
                          </w:divBdr>
                          <w:divsChild>
                            <w:div w:id="20695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barnet.gov.uk/citizen-home/adult-social-care/keeping-people-safe-safeguarding-adults/discriminatory-abuse.html"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l.ac.uk/studentambassadors/assets/documents/NSPCCDefinitionsandsignsofchildabuse.pdf" TargetMode="External"/><Relationship Id="rId17" Type="http://schemas.openxmlformats.org/officeDocument/2006/relationships/hyperlink" Target="mailto:klara.ilieva@csinadez.mk" TargetMode="External"/><Relationship Id="rId2" Type="http://schemas.openxmlformats.org/officeDocument/2006/relationships/numbering" Target="numbering.xml"/><Relationship Id="rId16" Type="http://schemas.openxmlformats.org/officeDocument/2006/relationships/hyperlink" Target="http://mtsp.gov.mk/content/%D0%97%D0%90%D0%9A%D0%9E%D0%9D__%D0%97%D0%90_%D0%97%D0%90%D0%A8%D0%A2%D0%98%D0%A2%D0%90_%D0%9D%D0%90_%D0%94%D0%95%D0%A6%D0%90%D0%A2%D0%90_%D0%BA%D0%BE%D0%BD%D1%81%D0%BE%D0%BB%D0%B8%D0%B4%D0%B8%D1%80%D0%B0%D0%BD_%D1%82%D0%B5%D0%BA%D1%81%D1%82_juli_2016%D0%B3____.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l.ac.uk/studentambassadors/assets/documents/NSPCCDefinitionsandsignsofchildabuse.pdf" TargetMode="External"/><Relationship Id="rId5" Type="http://schemas.openxmlformats.org/officeDocument/2006/relationships/webSettings" Target="webSettings.xml"/><Relationship Id="rId15" Type="http://schemas.openxmlformats.org/officeDocument/2006/relationships/hyperlink" Target="http://www.ilo.org/ipec/facts/lang--en/index.htm" TargetMode="External"/><Relationship Id="rId10" Type="http://schemas.openxmlformats.org/officeDocument/2006/relationships/hyperlink" Target="https://www.childwelfare.gov/pubPDFs/defin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abp.nhs.uk/advice/safeguarding/safeguarding-adul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cl.ac.uk/studentambassadors/assets/documents/NSPCCDefinitionsandsignsofchildabuse.pdf" TargetMode="External"/><Relationship Id="rId2" Type="http://schemas.openxmlformats.org/officeDocument/2006/relationships/hyperlink" Target="http://www.safeguardingmatters.co.uk/the-new-disclosure-and-vetting-service/in-the-news/recent-cases-relating-to-vulnerable-adults/" TargetMode="External"/><Relationship Id="rId1" Type="http://schemas.openxmlformats.org/officeDocument/2006/relationships/hyperlink" Target="http://www.ohchr.org/EN/ProfessionalInterest/Pages/CRC.aspx" TargetMode="External"/><Relationship Id="rId6" Type="http://schemas.openxmlformats.org/officeDocument/2006/relationships/hyperlink" Target="http://www.ncl.ac.uk/studentambassadors/assets/documents/NSPCCDefinitionsandsignsofchildabuse.pdf" TargetMode="External"/><Relationship Id="rId5" Type="http://schemas.openxmlformats.org/officeDocument/2006/relationships/hyperlink" Target="http://www.ncl.ac.uk/studentambassadors/assets/documents/NSPCCDefinitionsandsignsofchildabuse.pdf" TargetMode="External"/><Relationship Id="rId4" Type="http://schemas.openxmlformats.org/officeDocument/2006/relationships/hyperlink" Target="http://www.ncl.ac.uk/studentambassadors/assets/documents/NSPCCDefinitionsandsignsofchildab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D3C2-C60C-44E0-BB8B-8783717C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10847</Words>
  <Characters>61830</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72532</CharactersWithSpaces>
  <SharedDoc>false</SharedDoc>
  <HLinks>
    <vt:vector size="84" baseType="variant">
      <vt:variant>
        <vt:i4>5308466</vt:i4>
      </vt:variant>
      <vt:variant>
        <vt:i4>21</vt:i4>
      </vt:variant>
      <vt:variant>
        <vt:i4>0</vt:i4>
      </vt:variant>
      <vt:variant>
        <vt:i4>5</vt:i4>
      </vt:variant>
      <vt:variant>
        <vt:lpwstr>mailto:klara.ilieva@csinadez.mk</vt:lpwstr>
      </vt:variant>
      <vt:variant>
        <vt:lpwstr/>
      </vt:variant>
      <vt:variant>
        <vt:i4>3407890</vt:i4>
      </vt:variant>
      <vt:variant>
        <vt:i4>18</vt:i4>
      </vt:variant>
      <vt:variant>
        <vt:i4>0</vt:i4>
      </vt:variant>
      <vt:variant>
        <vt:i4>5</vt:i4>
      </vt:variant>
      <vt:variant>
        <vt:lpwstr>http://mtsp.gov.mk/content/%D0%97%D0%90%D0%9A%D0%9E%D0%9D__%D0%97%D0%90_%D0%97%D0%90%D0%A8%D0%A2%D0%98%D0%A2%D0%90_%D0%9D%D0%90_%D0%94%D0%95%D0%A6%D0%90%D0%A2%D0%90_%D0%BA%D0%BE%D0%BD%D1%81%D0%BE%D0%BB%D0%B8%D0%B4%D0%B8%D1%80%D0%B0%D0%BD_%D1%82%D0%B5%D0%BA%D1%81%D1%82_juli_2016%D0%B3____.PDF</vt:lpwstr>
      </vt:variant>
      <vt:variant>
        <vt:lpwstr/>
      </vt:variant>
      <vt:variant>
        <vt:i4>589854</vt:i4>
      </vt:variant>
      <vt:variant>
        <vt:i4>15</vt:i4>
      </vt:variant>
      <vt:variant>
        <vt:i4>0</vt:i4>
      </vt:variant>
      <vt:variant>
        <vt:i4>5</vt:i4>
      </vt:variant>
      <vt:variant>
        <vt:lpwstr>http://www.ilo.org/ipec/facts/lang--en/index.htm</vt:lpwstr>
      </vt:variant>
      <vt:variant>
        <vt:lpwstr/>
      </vt:variant>
      <vt:variant>
        <vt:i4>2097205</vt:i4>
      </vt:variant>
      <vt:variant>
        <vt:i4>12</vt:i4>
      </vt:variant>
      <vt:variant>
        <vt:i4>0</vt:i4>
      </vt:variant>
      <vt:variant>
        <vt:i4>5</vt:i4>
      </vt:variant>
      <vt:variant>
        <vt:lpwstr>http://www.sabp.nhs.uk/advice/safeguarding/safeguarding-adults</vt:lpwstr>
      </vt:variant>
      <vt:variant>
        <vt:lpwstr/>
      </vt:variant>
      <vt:variant>
        <vt:i4>8192060</vt:i4>
      </vt:variant>
      <vt:variant>
        <vt:i4>9</vt:i4>
      </vt:variant>
      <vt:variant>
        <vt:i4>0</vt:i4>
      </vt:variant>
      <vt:variant>
        <vt:i4>5</vt:i4>
      </vt:variant>
      <vt:variant>
        <vt:lpwstr>https://www.barnet.gov.uk/citizen-home/adult-social-care/keeping-people-safe-safeguarding-adults/discriminatory-abuse.html</vt:lpwstr>
      </vt:variant>
      <vt:variant>
        <vt:lpwstr/>
      </vt:variant>
      <vt:variant>
        <vt:i4>589892</vt:i4>
      </vt:variant>
      <vt:variant>
        <vt:i4>6</vt:i4>
      </vt:variant>
      <vt:variant>
        <vt:i4>0</vt:i4>
      </vt:variant>
      <vt:variant>
        <vt:i4>5</vt:i4>
      </vt:variant>
      <vt:variant>
        <vt:lpwstr>http://www.ncl.ac.uk/studentambassadors/assets/documents/NSPCCDefinitionsandsignsofchildabuse.pdf</vt:lpwstr>
      </vt:variant>
      <vt:variant>
        <vt:lpwstr/>
      </vt:variant>
      <vt:variant>
        <vt:i4>589892</vt:i4>
      </vt:variant>
      <vt:variant>
        <vt:i4>3</vt:i4>
      </vt:variant>
      <vt:variant>
        <vt:i4>0</vt:i4>
      </vt:variant>
      <vt:variant>
        <vt:i4>5</vt:i4>
      </vt:variant>
      <vt:variant>
        <vt:lpwstr>http://www.ncl.ac.uk/studentambassadors/assets/documents/NSPCCDefinitionsandsignsofchildabuse.pdf</vt:lpwstr>
      </vt:variant>
      <vt:variant>
        <vt:lpwstr/>
      </vt:variant>
      <vt:variant>
        <vt:i4>6357092</vt:i4>
      </vt:variant>
      <vt:variant>
        <vt:i4>0</vt:i4>
      </vt:variant>
      <vt:variant>
        <vt:i4>0</vt:i4>
      </vt:variant>
      <vt:variant>
        <vt:i4>5</vt:i4>
      </vt:variant>
      <vt:variant>
        <vt:lpwstr>https://www.childwelfare.gov/pubPDFs/define.pdf</vt:lpwstr>
      </vt:variant>
      <vt:variant>
        <vt:lpwstr/>
      </vt:variant>
      <vt:variant>
        <vt:i4>589892</vt:i4>
      </vt:variant>
      <vt:variant>
        <vt:i4>15</vt:i4>
      </vt:variant>
      <vt:variant>
        <vt:i4>0</vt:i4>
      </vt:variant>
      <vt:variant>
        <vt:i4>5</vt:i4>
      </vt:variant>
      <vt:variant>
        <vt:lpwstr>http://www.ncl.ac.uk/studentambassadors/assets/documents/NSPCCDefinitionsandsignsofchildabuse.pdf</vt:lpwstr>
      </vt:variant>
      <vt:variant>
        <vt:lpwstr/>
      </vt:variant>
      <vt:variant>
        <vt:i4>589892</vt:i4>
      </vt:variant>
      <vt:variant>
        <vt:i4>12</vt:i4>
      </vt:variant>
      <vt:variant>
        <vt:i4>0</vt:i4>
      </vt:variant>
      <vt:variant>
        <vt:i4>5</vt:i4>
      </vt:variant>
      <vt:variant>
        <vt:lpwstr>http://www.ncl.ac.uk/studentambassadors/assets/documents/NSPCCDefinitionsandsignsofchildabuse.pdf</vt:lpwstr>
      </vt:variant>
      <vt:variant>
        <vt:lpwstr/>
      </vt:variant>
      <vt:variant>
        <vt:i4>589892</vt:i4>
      </vt:variant>
      <vt:variant>
        <vt:i4>9</vt:i4>
      </vt:variant>
      <vt:variant>
        <vt:i4>0</vt:i4>
      </vt:variant>
      <vt:variant>
        <vt:i4>5</vt:i4>
      </vt:variant>
      <vt:variant>
        <vt:lpwstr>http://www.ncl.ac.uk/studentambassadors/assets/documents/NSPCCDefinitionsandsignsofchildabuse.pdf</vt:lpwstr>
      </vt:variant>
      <vt:variant>
        <vt:lpwstr/>
      </vt:variant>
      <vt:variant>
        <vt:i4>589892</vt:i4>
      </vt:variant>
      <vt:variant>
        <vt:i4>6</vt:i4>
      </vt:variant>
      <vt:variant>
        <vt:i4>0</vt:i4>
      </vt:variant>
      <vt:variant>
        <vt:i4>5</vt:i4>
      </vt:variant>
      <vt:variant>
        <vt:lpwstr>http://www.ncl.ac.uk/studentambassadors/assets/documents/NSPCCDefinitionsandsignsofchildabuse.pdf</vt:lpwstr>
      </vt:variant>
      <vt:variant>
        <vt:lpwstr/>
      </vt:variant>
      <vt:variant>
        <vt:i4>3539052</vt:i4>
      </vt:variant>
      <vt:variant>
        <vt:i4>3</vt:i4>
      </vt:variant>
      <vt:variant>
        <vt:i4>0</vt:i4>
      </vt:variant>
      <vt:variant>
        <vt:i4>5</vt:i4>
      </vt:variant>
      <vt:variant>
        <vt:lpwstr>http://www.safeguardingmatters.co.uk/the-new-disclosure-and-vetting-service/in-the-news/recent-cases-relating-to-vulnerable-adults/</vt:lpwstr>
      </vt:variant>
      <vt:variant>
        <vt:lpwstr/>
      </vt:variant>
      <vt:variant>
        <vt:i4>7602301</vt:i4>
      </vt:variant>
      <vt:variant>
        <vt:i4>0</vt:i4>
      </vt:variant>
      <vt:variant>
        <vt:i4>0</vt:i4>
      </vt:variant>
      <vt:variant>
        <vt:i4>5</vt:i4>
      </vt:variant>
      <vt:variant>
        <vt:lpwstr>http://www.ohchr.org/EN/ProfessionalInterest/Pages/CRC.aspx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dc:creator>
  <cp:lastModifiedBy>Slave</cp:lastModifiedBy>
  <cp:revision>2</cp:revision>
  <dcterms:created xsi:type="dcterms:W3CDTF">2018-02-15T12:53:00Z</dcterms:created>
  <dcterms:modified xsi:type="dcterms:W3CDTF">2018-02-15T12:53:00Z</dcterms:modified>
</cp:coreProperties>
</file>